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62" w:rsidRDefault="00DB5962">
      <w:pPr>
        <w:keepLines w:val="0"/>
        <w:widowControl/>
        <w:spacing w:line="360" w:lineRule="auto"/>
        <w:ind w:firstLine="482"/>
        <w:jc w:val="right"/>
        <w:rPr>
          <w:b/>
        </w:rPr>
      </w:pPr>
    </w:p>
    <w:p w:rsidR="00DB5962" w:rsidRDefault="00DB5962">
      <w:pPr>
        <w:keepLines w:val="0"/>
        <w:widowControl/>
        <w:spacing w:line="360" w:lineRule="auto"/>
        <w:ind w:firstLineChars="0" w:firstLine="0"/>
        <w:jc w:val="center"/>
        <w:rPr>
          <w:b/>
          <w:sz w:val="52"/>
          <w:szCs w:val="52"/>
        </w:rPr>
      </w:pPr>
    </w:p>
    <w:p w:rsidR="00DB5962" w:rsidRDefault="006B7F90">
      <w:pPr>
        <w:keepLines w:val="0"/>
        <w:widowControl/>
        <w:spacing w:line="360" w:lineRule="auto"/>
        <w:ind w:firstLineChars="0" w:firstLine="0"/>
        <w:jc w:val="center"/>
        <w:rPr>
          <w:b/>
          <w:sz w:val="52"/>
          <w:szCs w:val="52"/>
        </w:rPr>
      </w:pPr>
      <w:r>
        <w:rPr>
          <w:rFonts w:ascii="Times New Roman" w:hAnsi="Times New Roman" w:cs="Times New Roman"/>
          <w:b/>
          <w:sz w:val="52"/>
          <w:szCs w:val="52"/>
        </w:rPr>
        <w:t>RoboMaster</w:t>
      </w:r>
      <w:r>
        <w:rPr>
          <w:rFonts w:hint="eastAsia"/>
          <w:b/>
          <w:sz w:val="52"/>
          <w:szCs w:val="52"/>
        </w:rPr>
        <w:t>销售合同</w:t>
      </w:r>
    </w:p>
    <w:p w:rsidR="00DB5962" w:rsidRDefault="00DB5962">
      <w:pPr>
        <w:keepLines w:val="0"/>
        <w:widowControl/>
        <w:spacing w:line="360" w:lineRule="auto"/>
        <w:ind w:firstLineChars="82" w:firstLine="198"/>
        <w:rPr>
          <w:b/>
        </w:rPr>
      </w:pPr>
    </w:p>
    <w:p w:rsidR="00DB5962" w:rsidRDefault="00DB5962">
      <w:pPr>
        <w:keepLines w:val="0"/>
        <w:widowControl/>
        <w:spacing w:line="360" w:lineRule="auto"/>
        <w:ind w:firstLineChars="0" w:firstLine="0"/>
        <w:rPr>
          <w:b/>
        </w:rPr>
      </w:pPr>
    </w:p>
    <w:p w:rsidR="00DB5962" w:rsidRDefault="00DB5962">
      <w:pPr>
        <w:keepLines w:val="0"/>
        <w:widowControl/>
        <w:spacing w:line="360" w:lineRule="auto"/>
        <w:ind w:firstLineChars="0" w:firstLine="0"/>
        <w:rPr>
          <w:b/>
        </w:rPr>
      </w:pPr>
    </w:p>
    <w:p w:rsidR="00DB5962" w:rsidRDefault="006B7F90">
      <w:pPr>
        <w:keepLines w:val="0"/>
        <w:widowControl/>
        <w:spacing w:line="360" w:lineRule="auto"/>
        <w:ind w:firstLineChars="0" w:firstLine="0"/>
        <w:jc w:val="center"/>
        <w:rPr>
          <w:b/>
          <w:sz w:val="28"/>
        </w:rPr>
      </w:pPr>
      <w:r>
        <w:rPr>
          <w:rStyle w:val="ae"/>
          <w:b/>
          <w:color w:val="auto"/>
          <w:sz w:val="28"/>
        </w:rPr>
        <w:fldChar w:fldCharType="begin"/>
      </w:r>
      <w:ins w:id="0" w:author="Ming Mu" w:date="2023-01-05T11:02:00Z">
        <w:r w:rsidR="00AD417C">
          <w:rPr>
            <w:rStyle w:val="ae"/>
            <w:b/>
            <w:color w:val="auto"/>
            <w:sz w:val="28"/>
          </w:rPr>
          <w:instrText>HYPERLINK "E:\\B1*partyName"</w:instrText>
        </w:r>
      </w:ins>
      <w:del w:id="1" w:author="Ming Mu" w:date="2023-01-05T11:02:00Z">
        <w:r w:rsidDel="00AD417C">
          <w:rPr>
            <w:rStyle w:val="ae"/>
            <w:b/>
            <w:color w:val="auto"/>
            <w:sz w:val="28"/>
          </w:rPr>
          <w:delInstrText xml:space="preserve"> HYPERLINK "B1*partyName" </w:delInstrText>
        </w:r>
      </w:del>
      <w:ins w:id="2" w:author="Ming Mu" w:date="2023-01-05T11:02:00Z">
        <w:r w:rsidR="00AD417C">
          <w:rPr>
            <w:rStyle w:val="ae"/>
            <w:b/>
            <w:color w:val="auto"/>
            <w:sz w:val="28"/>
          </w:rPr>
        </w:r>
      </w:ins>
      <w:r>
        <w:rPr>
          <w:rStyle w:val="ae"/>
          <w:b/>
          <w:color w:val="auto"/>
          <w:sz w:val="28"/>
        </w:rPr>
        <w:fldChar w:fldCharType="separate"/>
      </w:r>
      <w:r>
        <w:rPr>
          <w:rStyle w:val="ae"/>
          <w:b/>
          <w:sz w:val="28"/>
        </w:rPr>
        <w:t>${</w:t>
      </w:r>
      <w:r>
        <w:rPr>
          <w:rStyle w:val="ae"/>
          <w:b/>
          <w:sz w:val="28"/>
        </w:rPr>
        <w:t>乙方</w:t>
      </w:r>
      <w:r>
        <w:rPr>
          <w:rStyle w:val="ae"/>
          <w:b/>
          <w:sz w:val="28"/>
        </w:rPr>
        <w:t>1-</w:t>
      </w:r>
      <w:r>
        <w:rPr>
          <w:rStyle w:val="ae"/>
          <w:b/>
          <w:sz w:val="28"/>
        </w:rPr>
        <w:t>相对方名称</w:t>
      </w:r>
      <w:r>
        <w:rPr>
          <w:rStyle w:val="ae"/>
          <w:b/>
          <w:sz w:val="28"/>
        </w:rPr>
        <w:t>}</w:t>
      </w:r>
      <w:r>
        <w:rPr>
          <w:rStyle w:val="ae"/>
          <w:b/>
          <w:color w:val="auto"/>
          <w:sz w:val="28"/>
        </w:rPr>
        <w:fldChar w:fldCharType="end"/>
      </w:r>
    </w:p>
    <w:p w:rsidR="00DB5962" w:rsidRDefault="00DB5962">
      <w:pPr>
        <w:keepLines w:val="0"/>
        <w:widowControl/>
        <w:spacing w:line="360" w:lineRule="auto"/>
        <w:ind w:firstLine="562"/>
        <w:jc w:val="center"/>
        <w:rPr>
          <w:b/>
          <w:sz w:val="28"/>
        </w:rPr>
      </w:pPr>
    </w:p>
    <w:p w:rsidR="00DB5962" w:rsidRDefault="006B7F90">
      <w:pPr>
        <w:keepLines w:val="0"/>
        <w:widowControl/>
        <w:spacing w:line="360" w:lineRule="auto"/>
        <w:ind w:firstLineChars="0" w:firstLine="0"/>
        <w:jc w:val="center"/>
        <w:rPr>
          <w:b/>
          <w:sz w:val="28"/>
        </w:rPr>
      </w:pPr>
      <w:r>
        <w:rPr>
          <w:rFonts w:hint="eastAsia"/>
          <w:b/>
          <w:sz w:val="28"/>
        </w:rPr>
        <w:t>与</w:t>
      </w:r>
    </w:p>
    <w:p w:rsidR="00DB5962" w:rsidRDefault="00DB5962">
      <w:pPr>
        <w:keepLines w:val="0"/>
        <w:widowControl/>
        <w:spacing w:line="360" w:lineRule="auto"/>
        <w:ind w:firstLineChars="0" w:firstLine="0"/>
        <w:jc w:val="center"/>
        <w:rPr>
          <w:b/>
        </w:rPr>
      </w:pPr>
    </w:p>
    <w:p w:rsidR="00DB5962" w:rsidRDefault="006B7F90">
      <w:pPr>
        <w:keepLines w:val="0"/>
        <w:ind w:firstLine="562"/>
        <w:jc w:val="center"/>
        <w:rPr>
          <w:b/>
        </w:rPr>
      </w:pPr>
      <w:r>
        <w:rPr>
          <w:rFonts w:hint="eastAsia"/>
          <w:b/>
          <w:sz w:val="28"/>
        </w:rPr>
        <w:t>深圳市睿炽科技有限公司</w:t>
      </w:r>
    </w:p>
    <w:p w:rsidR="00DB5962" w:rsidRDefault="00DB5962">
      <w:pPr>
        <w:keepLines w:val="0"/>
        <w:ind w:firstLine="482"/>
        <w:jc w:val="center"/>
        <w:rPr>
          <w:b/>
        </w:rPr>
      </w:pPr>
    </w:p>
    <w:p w:rsidR="00DB5962" w:rsidRDefault="00DB5962">
      <w:pPr>
        <w:keepLines w:val="0"/>
        <w:ind w:firstLineChars="0" w:firstLine="0"/>
        <w:jc w:val="left"/>
        <w:rPr>
          <w:b/>
        </w:rPr>
      </w:pPr>
    </w:p>
    <w:p w:rsidR="00DB5962" w:rsidRDefault="006B7F90">
      <w:pPr>
        <w:keepLines w:val="0"/>
        <w:ind w:firstLineChars="0" w:firstLine="0"/>
        <w:jc w:val="center"/>
        <w:rPr>
          <w:b/>
        </w:rPr>
      </w:pPr>
      <w:r>
        <w:rPr>
          <w:b/>
        </w:rPr>
        <w:t>签订地点</w:t>
      </w:r>
      <w:r>
        <w:rPr>
          <w:rFonts w:hint="eastAsia"/>
          <w:b/>
        </w:rPr>
        <w:t>：深圳市南山区</w:t>
      </w:r>
    </w:p>
    <w:p w:rsidR="00DB5962" w:rsidRDefault="006B7F90">
      <w:pPr>
        <w:keepLines w:val="0"/>
        <w:ind w:firstLineChars="0" w:firstLine="0"/>
        <w:jc w:val="center"/>
        <w:rPr>
          <w:b/>
        </w:rPr>
      </w:pPr>
      <w:r>
        <w:rPr>
          <w:b/>
        </w:rPr>
        <w:t>签订时间</w:t>
      </w:r>
      <w:r>
        <w:rPr>
          <w:rFonts w:hint="eastAsia"/>
          <w:b/>
        </w:rPr>
        <w:t>：</w:t>
      </w:r>
      <w:r>
        <w:rPr>
          <w:rFonts w:hint="eastAsia"/>
          <w:b/>
        </w:rPr>
        <w:t>2</w:t>
      </w:r>
      <w:r>
        <w:rPr>
          <w:b/>
        </w:rPr>
        <w:t>02</w:t>
      </w:r>
      <w:sdt>
        <w:sdtPr>
          <w:rPr>
            <w:b/>
          </w:rPr>
          <w:id w:val="-1268304056"/>
          <w:placeholder>
            <w:docPart w:val="DefaultPlaceholder_-1854013440"/>
          </w:placeholder>
        </w:sdtPr>
        <w:sdtEndPr/>
        <w:sdtContent>
          <w:bookmarkStart w:id="3" w:name="_GoBack"/>
          <w:sdt>
            <w:sdtPr>
              <w:rPr>
                <w:b/>
                <w:shd w:val="pct10" w:color="auto" w:fill="FFFFFF"/>
              </w:rPr>
              <w:id w:val="895857304"/>
              <w:placeholder>
                <w:docPart w:val="DefaultPlaceholder_-1854013440"/>
              </w:placeholder>
            </w:sdtPr>
            <w:sdtEndPr/>
            <w:sdtContent>
              <w:r>
                <w:rPr>
                  <w:b/>
                  <w:shd w:val="pct10" w:color="auto" w:fill="FFFFFF"/>
                </w:rPr>
                <w:t>X</w:t>
              </w:r>
            </w:sdtContent>
          </w:sdt>
          <w:bookmarkEnd w:id="3"/>
        </w:sdtContent>
      </w:sdt>
      <w:r>
        <w:rPr>
          <w:b/>
        </w:rPr>
        <w:t>年</w:t>
      </w:r>
      <w:sdt>
        <w:sdtPr>
          <w:rPr>
            <w:b/>
          </w:rPr>
          <w:id w:val="2119330409"/>
          <w:placeholder>
            <w:docPart w:val="DefaultPlaceholder_-1854013440"/>
          </w:placeholder>
        </w:sdtPr>
        <w:sdtEndPr/>
        <w:sdtContent>
          <w:sdt>
            <w:sdtPr>
              <w:rPr>
                <w:b/>
                <w:shd w:val="pct10" w:color="auto" w:fill="FFFFFF"/>
              </w:rPr>
              <w:id w:val="1163357295"/>
              <w:placeholder>
                <w:docPart w:val="A5B61F3A1ABD4C9C943F0BF8A414F8B9"/>
              </w:placeholder>
              <w:text/>
            </w:sdtPr>
            <w:sdtEndPr/>
            <w:sdtContent>
              <w:r>
                <w:rPr>
                  <w:b/>
                  <w:shd w:val="pct10" w:color="auto" w:fill="FFFFFF"/>
                </w:rPr>
                <w:t>XX</w:t>
              </w:r>
            </w:sdtContent>
          </w:sdt>
        </w:sdtContent>
      </w:sdt>
      <w:r>
        <w:rPr>
          <w:b/>
        </w:rPr>
        <w:t>月</w:t>
      </w:r>
      <w:sdt>
        <w:sdtPr>
          <w:rPr>
            <w:b/>
          </w:rPr>
          <w:id w:val="-1577892055"/>
          <w:placeholder>
            <w:docPart w:val="DefaultPlaceholder_-1854013440"/>
          </w:placeholder>
        </w:sdtPr>
        <w:sdtEndPr/>
        <w:sdtContent>
          <w:sdt>
            <w:sdtPr>
              <w:rPr>
                <w:b/>
                <w:shd w:val="pct10" w:color="auto" w:fill="FFFFFF"/>
              </w:rPr>
              <w:id w:val="1202827225"/>
              <w:placeholder>
                <w:docPart w:val="A5B61F3A1ABD4C9C943F0BF8A414F8B9"/>
              </w:placeholder>
              <w:text/>
            </w:sdtPr>
            <w:sdtEndPr/>
            <w:sdtContent>
              <w:r>
                <w:rPr>
                  <w:b/>
                  <w:shd w:val="pct10" w:color="auto" w:fill="FFFFFF"/>
                </w:rPr>
                <w:t>XX</w:t>
              </w:r>
            </w:sdtContent>
          </w:sdt>
        </w:sdtContent>
      </w:sdt>
      <w:r>
        <w:rPr>
          <w:b/>
        </w:rPr>
        <w:t>日</w:t>
      </w:r>
      <w:r>
        <w:br w:type="page"/>
      </w:r>
    </w:p>
    <w:p w:rsidR="00DB5962" w:rsidRDefault="006B7F90">
      <w:pPr>
        <w:pStyle w:val="Heading"/>
        <w:keepLines w:val="0"/>
        <w:spacing w:before="652" w:line="360" w:lineRule="auto"/>
        <w:rPr>
          <w:u w:val="none"/>
        </w:rPr>
      </w:pPr>
      <w:r>
        <w:rPr>
          <w:rFonts w:hint="eastAsia"/>
          <w:u w:val="none"/>
        </w:rPr>
        <w:lastRenderedPageBreak/>
        <w:t>目录</w:t>
      </w:r>
    </w:p>
    <w:p w:rsidR="00DB5962" w:rsidRDefault="006B7F90">
      <w:pPr>
        <w:pStyle w:val="TOC1"/>
        <w:ind w:left="480" w:hanging="480"/>
        <w:rPr>
          <w:rFonts w:asciiTheme="minorHAnsi" w:eastAsiaTheme="minorEastAsia" w:hAnsiTheme="minorHAnsi" w:cstheme="minorBidi"/>
          <w:b w:val="0"/>
          <w:bCs w:val="0"/>
          <w:caps w:val="0"/>
          <w:sz w:val="21"/>
          <w:szCs w:val="22"/>
        </w:rPr>
      </w:pPr>
      <w:r>
        <w:rPr>
          <w:b w:val="0"/>
        </w:rPr>
        <w:fldChar w:fldCharType="begin"/>
      </w:r>
      <w:r>
        <w:rPr>
          <w:b w:val="0"/>
        </w:rPr>
        <w:instrText xml:space="preserve"> </w:instrText>
      </w:r>
      <w:r>
        <w:rPr>
          <w:rFonts w:hint="eastAsia"/>
          <w:b w:val="0"/>
        </w:rPr>
        <w:instrText>TOC \o "1-2" \h \z \u</w:instrText>
      </w:r>
      <w:r>
        <w:rPr>
          <w:b w:val="0"/>
        </w:rPr>
        <w:instrText xml:space="preserve"> </w:instrText>
      </w:r>
      <w:r>
        <w:rPr>
          <w:b w:val="0"/>
        </w:rPr>
        <w:fldChar w:fldCharType="separate"/>
      </w:r>
      <w:hyperlink w:anchor="_Toc123034108" w:history="1">
        <w:r>
          <w:rPr>
            <w:rStyle w:val="ae"/>
          </w:rPr>
          <w:t>1.</w:t>
        </w:r>
        <w:r>
          <w:rPr>
            <w:rFonts w:asciiTheme="minorHAnsi" w:eastAsiaTheme="minorEastAsia" w:hAnsiTheme="minorHAnsi" w:cstheme="minorBidi"/>
            <w:b w:val="0"/>
            <w:bCs w:val="0"/>
            <w:caps w:val="0"/>
            <w:sz w:val="21"/>
            <w:szCs w:val="22"/>
          </w:rPr>
          <w:tab/>
        </w:r>
        <w:r>
          <w:rPr>
            <w:rStyle w:val="ae"/>
          </w:rPr>
          <w:t>交易内容</w:t>
        </w:r>
        <w:r>
          <w:tab/>
        </w:r>
        <w:r>
          <w:fldChar w:fldCharType="begin"/>
        </w:r>
        <w:r>
          <w:instrText xml:space="preserve"> PAGEREF _Toc123034108 \h </w:instrText>
        </w:r>
        <w:r>
          <w:fldChar w:fldCharType="separate"/>
        </w:r>
        <w:r>
          <w:t>1</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09" w:history="1">
        <w:r>
          <w:rPr>
            <w:rStyle w:val="ae"/>
          </w:rPr>
          <w:t>1.1</w:t>
        </w:r>
        <w:r>
          <w:rPr>
            <w:rFonts w:asciiTheme="minorHAnsi" w:eastAsiaTheme="minorEastAsia" w:hAnsiTheme="minorHAnsi" w:cstheme="minorBidi"/>
            <w:smallCaps w:val="0"/>
            <w:sz w:val="21"/>
            <w:szCs w:val="22"/>
          </w:rPr>
          <w:tab/>
        </w:r>
        <w:r>
          <w:rPr>
            <w:rStyle w:val="ae"/>
          </w:rPr>
          <w:t>产品采购</w:t>
        </w:r>
        <w:r>
          <w:tab/>
        </w:r>
        <w:r>
          <w:fldChar w:fldCharType="begin"/>
        </w:r>
        <w:r>
          <w:instrText xml:space="preserve"> PAGEREF _Toc123034109 \h </w:instrText>
        </w:r>
        <w:r>
          <w:fldChar w:fldCharType="separate"/>
        </w:r>
        <w:r>
          <w:t>1</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0" w:history="1">
        <w:r>
          <w:rPr>
            <w:rStyle w:val="ae"/>
          </w:rPr>
          <w:t>1.2</w:t>
        </w:r>
        <w:r>
          <w:rPr>
            <w:rFonts w:asciiTheme="minorHAnsi" w:eastAsiaTheme="minorEastAsia" w:hAnsiTheme="minorHAnsi" w:cstheme="minorBidi"/>
            <w:smallCaps w:val="0"/>
            <w:sz w:val="21"/>
            <w:szCs w:val="22"/>
          </w:rPr>
          <w:tab/>
        </w:r>
        <w:r>
          <w:rPr>
            <w:rStyle w:val="ae"/>
          </w:rPr>
          <w:t>付款</w:t>
        </w:r>
        <w:r>
          <w:tab/>
        </w:r>
        <w:r>
          <w:fldChar w:fldCharType="begin"/>
        </w:r>
        <w:r>
          <w:instrText xml:space="preserve"> PAGEREF _Toc</w:instrText>
        </w:r>
        <w:r>
          <w:instrText xml:space="preserve">123034110 \h </w:instrText>
        </w:r>
        <w:r>
          <w:fldChar w:fldCharType="separate"/>
        </w:r>
        <w:r>
          <w:t>1</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1" w:history="1">
        <w:r>
          <w:rPr>
            <w:rStyle w:val="ae"/>
          </w:rPr>
          <w:t>1.3</w:t>
        </w:r>
        <w:r>
          <w:rPr>
            <w:rFonts w:asciiTheme="minorHAnsi" w:eastAsiaTheme="minorEastAsia" w:hAnsiTheme="minorHAnsi" w:cstheme="minorBidi"/>
            <w:smallCaps w:val="0"/>
            <w:sz w:val="21"/>
            <w:szCs w:val="22"/>
          </w:rPr>
          <w:tab/>
        </w:r>
        <w:r>
          <w:rPr>
            <w:rStyle w:val="ae"/>
          </w:rPr>
          <w:t>交付</w:t>
        </w:r>
        <w:r>
          <w:tab/>
        </w:r>
        <w:r>
          <w:fldChar w:fldCharType="begin"/>
        </w:r>
        <w:r>
          <w:instrText xml:space="preserve"> PAGEREF _Toc123034111 \h </w:instrText>
        </w:r>
        <w:r>
          <w:fldChar w:fldCharType="separate"/>
        </w:r>
        <w:r>
          <w:t>2</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2" w:history="1">
        <w:r>
          <w:rPr>
            <w:rStyle w:val="ae"/>
          </w:rPr>
          <w:t>1.4</w:t>
        </w:r>
        <w:r>
          <w:rPr>
            <w:rFonts w:asciiTheme="minorHAnsi" w:eastAsiaTheme="minorEastAsia" w:hAnsiTheme="minorHAnsi" w:cstheme="minorBidi"/>
            <w:smallCaps w:val="0"/>
            <w:sz w:val="21"/>
            <w:szCs w:val="22"/>
          </w:rPr>
          <w:tab/>
        </w:r>
        <w:r>
          <w:rPr>
            <w:rStyle w:val="ae"/>
          </w:rPr>
          <w:t>验收</w:t>
        </w:r>
        <w:r>
          <w:tab/>
        </w:r>
        <w:r>
          <w:fldChar w:fldCharType="begin"/>
        </w:r>
        <w:r>
          <w:instrText xml:space="preserve"> PAGEREF _Toc123034112 \h </w:instrText>
        </w:r>
        <w:r>
          <w:fldChar w:fldCharType="separate"/>
        </w:r>
        <w:r>
          <w:t>2</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13" w:history="1">
        <w:r>
          <w:rPr>
            <w:rStyle w:val="ae"/>
          </w:rPr>
          <w:t>2.</w:t>
        </w:r>
        <w:r>
          <w:rPr>
            <w:rFonts w:asciiTheme="minorHAnsi" w:eastAsiaTheme="minorEastAsia" w:hAnsiTheme="minorHAnsi" w:cstheme="minorBidi"/>
            <w:b w:val="0"/>
            <w:bCs w:val="0"/>
            <w:caps w:val="0"/>
            <w:sz w:val="21"/>
            <w:szCs w:val="22"/>
          </w:rPr>
          <w:tab/>
        </w:r>
        <w:r>
          <w:rPr>
            <w:rStyle w:val="ae"/>
          </w:rPr>
          <w:t>承诺保证</w:t>
        </w:r>
        <w:r>
          <w:tab/>
        </w:r>
        <w:r>
          <w:fldChar w:fldCharType="begin"/>
        </w:r>
        <w:r>
          <w:instrText xml:space="preserve"> PAGEREF _Toc123034113 \h </w:instrText>
        </w:r>
        <w:r>
          <w:fldChar w:fldCharType="separate"/>
        </w:r>
        <w:r>
          <w:t>2</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4" w:history="1">
        <w:r>
          <w:rPr>
            <w:rStyle w:val="ae"/>
            <w:b/>
            <w:bCs/>
          </w:rPr>
          <w:t>2.1</w:t>
        </w:r>
        <w:r>
          <w:rPr>
            <w:rFonts w:asciiTheme="minorHAnsi" w:eastAsiaTheme="minorEastAsia" w:hAnsiTheme="minorHAnsi" w:cstheme="minorBidi"/>
            <w:smallCaps w:val="0"/>
            <w:sz w:val="21"/>
            <w:szCs w:val="22"/>
          </w:rPr>
          <w:tab/>
        </w:r>
        <w:r>
          <w:rPr>
            <w:rStyle w:val="ae"/>
            <w:b/>
            <w:bCs/>
          </w:rPr>
          <w:t>使用目的</w:t>
        </w:r>
        <w:r>
          <w:tab/>
        </w:r>
        <w:r>
          <w:fldChar w:fldCharType="begin"/>
        </w:r>
        <w:r>
          <w:instrText xml:space="preserve"> PAGEREF _Toc123034114 \h </w:instrText>
        </w:r>
        <w:r>
          <w:fldChar w:fldCharType="separate"/>
        </w:r>
        <w:r>
          <w:t>2</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5" w:history="1">
        <w:r>
          <w:rPr>
            <w:rStyle w:val="ae"/>
            <w:b/>
            <w:bCs/>
          </w:rPr>
          <w:t>2.2</w:t>
        </w:r>
        <w:r>
          <w:rPr>
            <w:rFonts w:asciiTheme="minorHAnsi" w:eastAsiaTheme="minorEastAsia" w:hAnsiTheme="minorHAnsi" w:cstheme="minorBidi"/>
            <w:smallCaps w:val="0"/>
            <w:sz w:val="21"/>
            <w:szCs w:val="22"/>
          </w:rPr>
          <w:tab/>
        </w:r>
        <w:r>
          <w:rPr>
            <w:rStyle w:val="ae"/>
            <w:b/>
            <w:bCs/>
          </w:rPr>
          <w:t>使用方式</w:t>
        </w:r>
        <w:r>
          <w:tab/>
        </w:r>
        <w:r>
          <w:fldChar w:fldCharType="begin"/>
        </w:r>
        <w:r>
          <w:instrText xml:space="preserve"> PAGEREF _Toc123034115 \h </w:instrText>
        </w:r>
        <w:r>
          <w:fldChar w:fldCharType="separate"/>
        </w:r>
        <w:r>
          <w:t>2</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6" w:history="1">
        <w:r>
          <w:rPr>
            <w:rStyle w:val="ae"/>
            <w:b/>
            <w:bCs/>
          </w:rPr>
          <w:t>2.3</w:t>
        </w:r>
        <w:r>
          <w:rPr>
            <w:rFonts w:asciiTheme="minorHAnsi" w:eastAsiaTheme="minorEastAsia" w:hAnsiTheme="minorHAnsi" w:cstheme="minorBidi"/>
            <w:smallCaps w:val="0"/>
            <w:sz w:val="21"/>
            <w:szCs w:val="22"/>
          </w:rPr>
          <w:tab/>
        </w:r>
        <w:r>
          <w:rPr>
            <w:rStyle w:val="ae"/>
            <w:b/>
            <w:bCs/>
          </w:rPr>
          <w:t>赔偿</w:t>
        </w:r>
        <w:r>
          <w:tab/>
        </w:r>
        <w:r>
          <w:fldChar w:fldCharType="begin"/>
        </w:r>
        <w:r>
          <w:instrText xml:space="preserve"> PAGEREF _Toc123034116 \h </w:instrText>
        </w:r>
        <w:r>
          <w:fldChar w:fldCharType="separate"/>
        </w:r>
        <w:r>
          <w:t>3</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17" w:history="1">
        <w:r>
          <w:rPr>
            <w:rStyle w:val="ae"/>
          </w:rPr>
          <w:t>3.</w:t>
        </w:r>
        <w:r>
          <w:rPr>
            <w:rFonts w:asciiTheme="minorHAnsi" w:eastAsiaTheme="minorEastAsia" w:hAnsiTheme="minorHAnsi" w:cstheme="minorBidi"/>
            <w:b w:val="0"/>
            <w:bCs w:val="0"/>
            <w:caps w:val="0"/>
            <w:sz w:val="21"/>
            <w:szCs w:val="22"/>
          </w:rPr>
          <w:tab/>
        </w:r>
        <w:r>
          <w:rPr>
            <w:rStyle w:val="ae"/>
          </w:rPr>
          <w:t>保密</w:t>
        </w:r>
        <w:r>
          <w:tab/>
        </w:r>
        <w:r>
          <w:fldChar w:fldCharType="begin"/>
        </w:r>
        <w:r>
          <w:instrText xml:space="preserve"> PAGEREF _Toc123034117 \h </w:instrText>
        </w:r>
        <w:r>
          <w:fldChar w:fldCharType="separate"/>
        </w:r>
        <w:r>
          <w:t>3</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8" w:history="1">
        <w:r>
          <w:rPr>
            <w:rStyle w:val="ae"/>
            <w:b/>
            <w:bCs/>
          </w:rPr>
          <w:t>3.1</w:t>
        </w:r>
        <w:r>
          <w:rPr>
            <w:rFonts w:asciiTheme="minorHAnsi" w:eastAsiaTheme="minorEastAsia" w:hAnsiTheme="minorHAnsi" w:cstheme="minorBidi"/>
            <w:smallCaps w:val="0"/>
            <w:sz w:val="21"/>
            <w:szCs w:val="22"/>
          </w:rPr>
          <w:tab/>
        </w:r>
        <w:r>
          <w:rPr>
            <w:rStyle w:val="ae"/>
            <w:b/>
            <w:bCs/>
          </w:rPr>
          <w:t>保密义务</w:t>
        </w:r>
        <w:r>
          <w:tab/>
        </w:r>
        <w:r>
          <w:fldChar w:fldCharType="begin"/>
        </w:r>
        <w:r>
          <w:instrText xml:space="preserve"> PAGEREF _Toc123034118 \h </w:instrText>
        </w:r>
        <w:r>
          <w:fldChar w:fldCharType="separate"/>
        </w:r>
        <w:r>
          <w:t>3</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19" w:history="1">
        <w:r>
          <w:rPr>
            <w:rStyle w:val="ae"/>
            <w:b/>
            <w:bCs/>
          </w:rPr>
          <w:t>3.2</w:t>
        </w:r>
        <w:r>
          <w:rPr>
            <w:rFonts w:asciiTheme="minorHAnsi" w:eastAsiaTheme="minorEastAsia" w:hAnsiTheme="minorHAnsi" w:cstheme="minorBidi"/>
            <w:smallCaps w:val="0"/>
            <w:sz w:val="21"/>
            <w:szCs w:val="22"/>
          </w:rPr>
          <w:tab/>
        </w:r>
        <w:r>
          <w:rPr>
            <w:rStyle w:val="ae"/>
            <w:b/>
            <w:bCs/>
          </w:rPr>
          <w:t>保密时限</w:t>
        </w:r>
        <w:r>
          <w:tab/>
        </w:r>
        <w:r>
          <w:fldChar w:fldCharType="begin"/>
        </w:r>
        <w:r>
          <w:instrText xml:space="preserve"> PAGEREF _Toc123034119 \h </w:instrText>
        </w:r>
        <w:r>
          <w:fldChar w:fldCharType="separate"/>
        </w:r>
        <w:r>
          <w:t>3</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0" w:history="1">
        <w:r>
          <w:rPr>
            <w:rStyle w:val="ae"/>
            <w:b/>
            <w:bCs/>
          </w:rPr>
          <w:t>3.3</w:t>
        </w:r>
        <w:r>
          <w:rPr>
            <w:rFonts w:asciiTheme="minorHAnsi" w:eastAsiaTheme="minorEastAsia" w:hAnsiTheme="minorHAnsi" w:cstheme="minorBidi"/>
            <w:smallCaps w:val="0"/>
            <w:sz w:val="21"/>
            <w:szCs w:val="22"/>
          </w:rPr>
          <w:tab/>
        </w:r>
        <w:r>
          <w:rPr>
            <w:rStyle w:val="ae"/>
            <w:b/>
            <w:bCs/>
          </w:rPr>
          <w:t>保密协议约定</w:t>
        </w:r>
        <w:r>
          <w:tab/>
        </w:r>
        <w:r>
          <w:fldChar w:fldCharType="begin"/>
        </w:r>
        <w:r>
          <w:instrText xml:space="preserve"> PAGEREF _Toc123034120 \h </w:instrText>
        </w:r>
        <w:r>
          <w:fldChar w:fldCharType="separate"/>
        </w:r>
        <w:r>
          <w:t>3</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21" w:history="1">
        <w:r>
          <w:rPr>
            <w:rStyle w:val="ae"/>
          </w:rPr>
          <w:t>4.</w:t>
        </w:r>
        <w:r>
          <w:rPr>
            <w:rFonts w:asciiTheme="minorHAnsi" w:eastAsiaTheme="minorEastAsia" w:hAnsiTheme="minorHAnsi" w:cstheme="minorBidi"/>
            <w:b w:val="0"/>
            <w:bCs w:val="0"/>
            <w:caps w:val="0"/>
            <w:sz w:val="21"/>
            <w:szCs w:val="22"/>
          </w:rPr>
          <w:tab/>
        </w:r>
        <w:r>
          <w:rPr>
            <w:rStyle w:val="ae"/>
          </w:rPr>
          <w:t>违约责任</w:t>
        </w:r>
        <w:r>
          <w:tab/>
        </w:r>
        <w:r>
          <w:fldChar w:fldCharType="begin"/>
        </w:r>
        <w:r>
          <w:instrText xml:space="preserve"> PAGEREF _Toc123034121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2" w:history="1">
        <w:r>
          <w:rPr>
            <w:rStyle w:val="ae"/>
            <w:b/>
            <w:bCs/>
          </w:rPr>
          <w:t>4.1</w:t>
        </w:r>
        <w:r>
          <w:rPr>
            <w:rFonts w:asciiTheme="minorHAnsi" w:eastAsiaTheme="minorEastAsia" w:hAnsiTheme="minorHAnsi" w:cstheme="minorBidi"/>
            <w:smallCaps w:val="0"/>
            <w:sz w:val="21"/>
            <w:szCs w:val="22"/>
          </w:rPr>
          <w:tab/>
        </w:r>
        <w:r>
          <w:rPr>
            <w:rStyle w:val="ae"/>
            <w:b/>
            <w:bCs/>
          </w:rPr>
          <w:t>违约金</w:t>
        </w:r>
        <w:r>
          <w:tab/>
        </w:r>
        <w:r>
          <w:fldChar w:fldCharType="begin"/>
        </w:r>
        <w:r>
          <w:instrText xml:space="preserve"> PAGEREF _Toc1</w:instrText>
        </w:r>
        <w:r>
          <w:instrText xml:space="preserve">23034122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3" w:history="1">
        <w:r>
          <w:rPr>
            <w:rStyle w:val="ae"/>
            <w:b/>
            <w:bCs/>
          </w:rPr>
          <w:t>4.2</w:t>
        </w:r>
        <w:r>
          <w:rPr>
            <w:rFonts w:asciiTheme="minorHAnsi" w:eastAsiaTheme="minorEastAsia" w:hAnsiTheme="minorHAnsi" w:cstheme="minorBidi"/>
            <w:smallCaps w:val="0"/>
            <w:sz w:val="21"/>
            <w:szCs w:val="22"/>
          </w:rPr>
          <w:tab/>
        </w:r>
        <w:r>
          <w:rPr>
            <w:rStyle w:val="ae"/>
            <w:b/>
            <w:bCs/>
          </w:rPr>
          <w:t>损失金额</w:t>
        </w:r>
        <w:r>
          <w:tab/>
        </w:r>
        <w:r>
          <w:fldChar w:fldCharType="begin"/>
        </w:r>
        <w:r>
          <w:instrText xml:space="preserve"> PAGEREF _Toc123034123 \h </w:instrText>
        </w:r>
        <w:r>
          <w:fldChar w:fldCharType="separate"/>
        </w:r>
        <w:r>
          <w:t>4</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24" w:history="1">
        <w:r>
          <w:rPr>
            <w:rStyle w:val="ae"/>
          </w:rPr>
          <w:t>5.</w:t>
        </w:r>
        <w:r>
          <w:rPr>
            <w:rFonts w:asciiTheme="minorHAnsi" w:eastAsiaTheme="minorEastAsia" w:hAnsiTheme="minorHAnsi" w:cstheme="minorBidi"/>
            <w:b w:val="0"/>
            <w:bCs w:val="0"/>
            <w:caps w:val="0"/>
            <w:sz w:val="21"/>
            <w:szCs w:val="22"/>
          </w:rPr>
          <w:tab/>
        </w:r>
        <w:r>
          <w:rPr>
            <w:rStyle w:val="ae"/>
          </w:rPr>
          <w:t>适</w:t>
        </w:r>
        <w:r>
          <w:rPr>
            <w:rStyle w:val="ae"/>
          </w:rPr>
          <w:t>用法律和争议解决方式</w:t>
        </w:r>
        <w:r>
          <w:tab/>
        </w:r>
        <w:r>
          <w:fldChar w:fldCharType="begin"/>
        </w:r>
        <w:r>
          <w:instrText xml:space="preserve"> PAGEREF _Toc123034124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5" w:history="1">
        <w:r>
          <w:rPr>
            <w:rStyle w:val="ae"/>
            <w:b/>
            <w:bCs/>
          </w:rPr>
          <w:t>5.1</w:t>
        </w:r>
        <w:r>
          <w:rPr>
            <w:rFonts w:asciiTheme="minorHAnsi" w:eastAsiaTheme="minorEastAsia" w:hAnsiTheme="minorHAnsi" w:cstheme="minorBidi"/>
            <w:smallCaps w:val="0"/>
            <w:sz w:val="21"/>
            <w:szCs w:val="22"/>
          </w:rPr>
          <w:tab/>
        </w:r>
        <w:r>
          <w:rPr>
            <w:rStyle w:val="ae"/>
            <w:b/>
            <w:bCs/>
          </w:rPr>
          <w:t>适用法律</w:t>
        </w:r>
        <w:r>
          <w:tab/>
        </w:r>
        <w:r>
          <w:fldChar w:fldCharType="begin"/>
        </w:r>
        <w:r>
          <w:instrText xml:space="preserve"> PAGEREF _Toc123034125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6" w:history="1">
        <w:r>
          <w:rPr>
            <w:rStyle w:val="ae"/>
            <w:b/>
            <w:bCs/>
          </w:rPr>
          <w:t>5.2</w:t>
        </w:r>
        <w:r>
          <w:rPr>
            <w:rFonts w:asciiTheme="minorHAnsi" w:eastAsiaTheme="minorEastAsia" w:hAnsiTheme="minorHAnsi" w:cstheme="minorBidi"/>
            <w:smallCaps w:val="0"/>
            <w:sz w:val="21"/>
            <w:szCs w:val="22"/>
          </w:rPr>
          <w:tab/>
        </w:r>
        <w:r>
          <w:rPr>
            <w:rStyle w:val="ae"/>
            <w:b/>
            <w:bCs/>
          </w:rPr>
          <w:t>争议解决方式</w:t>
        </w:r>
        <w:r>
          <w:tab/>
        </w:r>
        <w:r>
          <w:fldChar w:fldCharType="begin"/>
        </w:r>
        <w:r>
          <w:instrText xml:space="preserve"> PAGEREF _Toc123034126 \h </w:instrText>
        </w:r>
        <w:r>
          <w:fldChar w:fldCharType="separate"/>
        </w:r>
        <w:r>
          <w:t>4</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27" w:history="1">
        <w:r>
          <w:rPr>
            <w:rStyle w:val="ae"/>
          </w:rPr>
          <w:t>6.</w:t>
        </w:r>
        <w:r>
          <w:rPr>
            <w:rFonts w:asciiTheme="minorHAnsi" w:eastAsiaTheme="minorEastAsia" w:hAnsiTheme="minorHAnsi" w:cstheme="minorBidi"/>
            <w:b w:val="0"/>
            <w:bCs w:val="0"/>
            <w:caps w:val="0"/>
            <w:sz w:val="21"/>
            <w:szCs w:val="22"/>
          </w:rPr>
          <w:tab/>
        </w:r>
        <w:r>
          <w:rPr>
            <w:rStyle w:val="ae"/>
          </w:rPr>
          <w:t>其他</w:t>
        </w:r>
        <w:r>
          <w:tab/>
        </w:r>
        <w:r>
          <w:fldChar w:fldCharType="begin"/>
        </w:r>
        <w:r>
          <w:instrText xml:space="preserve"> PAGEREF _To</w:instrText>
        </w:r>
        <w:r>
          <w:instrText xml:space="preserve">c123034127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8" w:history="1">
        <w:r>
          <w:rPr>
            <w:rStyle w:val="ae"/>
            <w:b/>
            <w:bCs/>
          </w:rPr>
          <w:t>6.1</w:t>
        </w:r>
        <w:r>
          <w:rPr>
            <w:rFonts w:asciiTheme="minorHAnsi" w:eastAsiaTheme="minorEastAsia" w:hAnsiTheme="minorHAnsi" w:cstheme="minorBidi"/>
            <w:smallCaps w:val="0"/>
            <w:sz w:val="21"/>
            <w:szCs w:val="22"/>
          </w:rPr>
          <w:tab/>
        </w:r>
        <w:r>
          <w:rPr>
            <w:rStyle w:val="ae"/>
            <w:b/>
            <w:bCs/>
          </w:rPr>
          <w:t>释义</w:t>
        </w:r>
        <w:r>
          <w:tab/>
        </w:r>
        <w:r>
          <w:fldChar w:fldCharType="begin"/>
        </w:r>
        <w:r>
          <w:instrText xml:space="preserve"> PAGEREF _Toc123034128 \h </w:instrText>
        </w:r>
        <w:r>
          <w:fldChar w:fldCharType="separate"/>
        </w:r>
        <w:r>
          <w:t>4</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29" w:history="1">
        <w:r>
          <w:rPr>
            <w:rStyle w:val="ae"/>
            <w:b/>
            <w:bCs/>
          </w:rPr>
          <w:t>6.2</w:t>
        </w:r>
        <w:r>
          <w:rPr>
            <w:rFonts w:asciiTheme="minorHAnsi" w:eastAsiaTheme="minorEastAsia" w:hAnsiTheme="minorHAnsi" w:cstheme="minorBidi"/>
            <w:smallCaps w:val="0"/>
            <w:sz w:val="21"/>
            <w:szCs w:val="22"/>
          </w:rPr>
          <w:tab/>
        </w:r>
        <w:r>
          <w:rPr>
            <w:rStyle w:val="ae"/>
            <w:b/>
            <w:bCs/>
          </w:rPr>
          <w:t>转让</w:t>
        </w:r>
        <w:r>
          <w:tab/>
        </w:r>
        <w:r>
          <w:fldChar w:fldCharType="begin"/>
        </w:r>
        <w:r>
          <w:instrText xml:space="preserve"> PAGEREF _Toc123034129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0" w:history="1">
        <w:r>
          <w:rPr>
            <w:rStyle w:val="ae"/>
            <w:b/>
            <w:bCs/>
          </w:rPr>
          <w:t>6.3</w:t>
        </w:r>
        <w:r>
          <w:rPr>
            <w:rFonts w:asciiTheme="minorHAnsi" w:eastAsiaTheme="minorEastAsia" w:hAnsiTheme="minorHAnsi" w:cstheme="minorBidi"/>
            <w:smallCaps w:val="0"/>
            <w:sz w:val="21"/>
            <w:szCs w:val="22"/>
          </w:rPr>
          <w:tab/>
        </w:r>
        <w:r>
          <w:rPr>
            <w:rStyle w:val="ae"/>
            <w:b/>
            <w:bCs/>
          </w:rPr>
          <w:t>豁免</w:t>
        </w:r>
        <w:r>
          <w:tab/>
        </w:r>
        <w:r>
          <w:fldChar w:fldCharType="begin"/>
        </w:r>
        <w:r>
          <w:instrText xml:space="preserve"> PAGEREF _Toc123034130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1" w:history="1">
        <w:r>
          <w:rPr>
            <w:rStyle w:val="ae"/>
            <w:b/>
            <w:bCs/>
          </w:rPr>
          <w:t>6.4</w:t>
        </w:r>
        <w:r>
          <w:rPr>
            <w:rFonts w:asciiTheme="minorHAnsi" w:eastAsiaTheme="minorEastAsia" w:hAnsiTheme="minorHAnsi" w:cstheme="minorBidi"/>
            <w:smallCaps w:val="0"/>
            <w:sz w:val="21"/>
            <w:szCs w:val="22"/>
          </w:rPr>
          <w:tab/>
        </w:r>
        <w:r>
          <w:rPr>
            <w:rStyle w:val="ae"/>
            <w:b/>
            <w:bCs/>
          </w:rPr>
          <w:t>可分割</w:t>
        </w:r>
        <w:r>
          <w:tab/>
        </w:r>
        <w:r>
          <w:fldChar w:fldCharType="begin"/>
        </w:r>
        <w:r>
          <w:instrText xml:space="preserve"> PAGEREF _Toc123034131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2" w:history="1">
        <w:r>
          <w:rPr>
            <w:rStyle w:val="ae"/>
            <w:b/>
            <w:bCs/>
          </w:rPr>
          <w:t>6.5</w:t>
        </w:r>
        <w:r>
          <w:rPr>
            <w:rFonts w:asciiTheme="minorHAnsi" w:eastAsiaTheme="minorEastAsia" w:hAnsiTheme="minorHAnsi" w:cstheme="minorBidi"/>
            <w:smallCaps w:val="0"/>
            <w:sz w:val="21"/>
            <w:szCs w:val="22"/>
          </w:rPr>
          <w:tab/>
        </w:r>
        <w:r>
          <w:rPr>
            <w:rStyle w:val="ae"/>
            <w:b/>
            <w:bCs/>
          </w:rPr>
          <w:t>独立关系</w:t>
        </w:r>
        <w:r>
          <w:tab/>
        </w:r>
        <w:r>
          <w:fldChar w:fldCharType="begin"/>
        </w:r>
        <w:r>
          <w:instrText xml:space="preserve"> PAGEREF _Toc123034132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3" w:history="1">
        <w:r>
          <w:rPr>
            <w:rStyle w:val="ae"/>
            <w:b/>
            <w:bCs/>
          </w:rPr>
          <w:t>6.6</w:t>
        </w:r>
        <w:r>
          <w:rPr>
            <w:rFonts w:asciiTheme="minorHAnsi" w:eastAsiaTheme="minorEastAsia" w:hAnsiTheme="minorHAnsi" w:cstheme="minorBidi"/>
            <w:smallCaps w:val="0"/>
            <w:sz w:val="21"/>
            <w:szCs w:val="22"/>
          </w:rPr>
          <w:tab/>
        </w:r>
        <w:r>
          <w:rPr>
            <w:rStyle w:val="ae"/>
            <w:b/>
            <w:bCs/>
          </w:rPr>
          <w:t>修订</w:t>
        </w:r>
        <w:r>
          <w:tab/>
        </w:r>
        <w:r>
          <w:fldChar w:fldCharType="begin"/>
        </w:r>
        <w:r>
          <w:instrText xml:space="preserve"> PAGEREF _Toc123034133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4" w:history="1">
        <w:r>
          <w:rPr>
            <w:rStyle w:val="ae"/>
            <w:b/>
            <w:bCs/>
          </w:rPr>
          <w:t>6.7</w:t>
        </w:r>
        <w:r>
          <w:rPr>
            <w:rFonts w:asciiTheme="minorHAnsi" w:eastAsiaTheme="minorEastAsia" w:hAnsiTheme="minorHAnsi" w:cstheme="minorBidi"/>
            <w:smallCaps w:val="0"/>
            <w:sz w:val="21"/>
            <w:szCs w:val="22"/>
          </w:rPr>
          <w:tab/>
        </w:r>
        <w:r>
          <w:rPr>
            <w:rStyle w:val="ae"/>
            <w:b/>
            <w:bCs/>
          </w:rPr>
          <w:t>合同生效、份数</w:t>
        </w:r>
        <w:r>
          <w:tab/>
        </w:r>
        <w:r>
          <w:fldChar w:fldCharType="begin"/>
        </w:r>
        <w:r>
          <w:instrText xml:space="preserve"> PAGEREF _Toc123034134 \h </w:instrText>
        </w:r>
        <w:r>
          <w:fldChar w:fldCharType="separate"/>
        </w:r>
        <w:r>
          <w:t>5</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5" w:history="1">
        <w:r>
          <w:rPr>
            <w:rStyle w:val="ae"/>
            <w:b/>
            <w:bCs/>
          </w:rPr>
          <w:t>6.8</w:t>
        </w:r>
        <w:r>
          <w:rPr>
            <w:rFonts w:asciiTheme="minorHAnsi" w:eastAsiaTheme="minorEastAsia" w:hAnsiTheme="minorHAnsi" w:cstheme="minorBidi"/>
            <w:smallCaps w:val="0"/>
            <w:sz w:val="21"/>
            <w:szCs w:val="22"/>
          </w:rPr>
          <w:tab/>
        </w:r>
        <w:r>
          <w:rPr>
            <w:rStyle w:val="ae"/>
            <w:b/>
            <w:bCs/>
          </w:rPr>
          <w:t>附件</w:t>
        </w:r>
        <w:r>
          <w:tab/>
        </w:r>
        <w:r>
          <w:fldChar w:fldCharType="begin"/>
        </w:r>
        <w:r>
          <w:instrText xml:space="preserve"> PAGEREF _Toc123034135 \h </w:instrText>
        </w:r>
        <w:r>
          <w:fldChar w:fldCharType="separate"/>
        </w:r>
        <w:r>
          <w:t>6</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6" w:history="1">
        <w:r>
          <w:rPr>
            <w:rStyle w:val="ae"/>
            <w:b/>
            <w:bCs/>
          </w:rPr>
          <w:t>6.9</w:t>
        </w:r>
        <w:r>
          <w:rPr>
            <w:rFonts w:asciiTheme="minorHAnsi" w:eastAsiaTheme="minorEastAsia" w:hAnsiTheme="minorHAnsi" w:cstheme="minorBidi"/>
            <w:smallCaps w:val="0"/>
            <w:sz w:val="21"/>
            <w:szCs w:val="22"/>
          </w:rPr>
          <w:tab/>
        </w:r>
        <w:r>
          <w:rPr>
            <w:rStyle w:val="ae"/>
            <w:b/>
            <w:bCs/>
          </w:rPr>
          <w:t>通知</w:t>
        </w:r>
        <w:r>
          <w:tab/>
        </w:r>
        <w:r>
          <w:fldChar w:fldCharType="begin"/>
        </w:r>
        <w:r>
          <w:instrText xml:space="preserve"> PAGEREF _Toc12</w:instrText>
        </w:r>
        <w:r>
          <w:instrText xml:space="preserve">3034136 \h </w:instrText>
        </w:r>
        <w:r>
          <w:fldChar w:fldCharType="separate"/>
        </w:r>
        <w:r>
          <w:t>6</w:t>
        </w:r>
        <w:r>
          <w:fldChar w:fldCharType="end"/>
        </w:r>
      </w:hyperlink>
    </w:p>
    <w:p w:rsidR="00DB5962" w:rsidRDefault="006B7F90">
      <w:pPr>
        <w:pStyle w:val="TOC2"/>
        <w:rPr>
          <w:rFonts w:asciiTheme="minorHAnsi" w:eastAsiaTheme="minorEastAsia" w:hAnsiTheme="minorHAnsi" w:cstheme="minorBidi"/>
          <w:smallCaps w:val="0"/>
          <w:sz w:val="21"/>
          <w:szCs w:val="22"/>
        </w:rPr>
      </w:pPr>
      <w:hyperlink w:anchor="_Toc123034137" w:history="1">
        <w:r>
          <w:rPr>
            <w:rStyle w:val="ae"/>
            <w:b/>
            <w:bCs/>
          </w:rPr>
          <w:t>6.10</w:t>
        </w:r>
        <w:r>
          <w:rPr>
            <w:rFonts w:asciiTheme="minorHAnsi" w:eastAsiaTheme="minorEastAsia" w:hAnsiTheme="minorHAnsi" w:cstheme="minorBidi"/>
            <w:smallCaps w:val="0"/>
            <w:sz w:val="21"/>
            <w:szCs w:val="22"/>
          </w:rPr>
          <w:tab/>
        </w:r>
        <w:r>
          <w:rPr>
            <w:rStyle w:val="ae"/>
            <w:b/>
            <w:bCs/>
          </w:rPr>
          <w:t>完整协议</w:t>
        </w:r>
        <w:r>
          <w:tab/>
        </w:r>
        <w:r>
          <w:fldChar w:fldCharType="begin"/>
        </w:r>
        <w:r>
          <w:instrText xml:space="preserve"> PAGEREF _Toc123034137 \h </w:instrText>
        </w:r>
        <w:r>
          <w:fldChar w:fldCharType="separate"/>
        </w:r>
        <w:r>
          <w:t>6</w:t>
        </w:r>
        <w:r>
          <w:fldChar w:fldCharType="end"/>
        </w:r>
      </w:hyperlink>
    </w:p>
    <w:p w:rsidR="00DB5962" w:rsidRDefault="006B7F90">
      <w:pPr>
        <w:pStyle w:val="TOC1"/>
        <w:rPr>
          <w:rFonts w:asciiTheme="minorHAnsi" w:eastAsiaTheme="minorEastAsia" w:hAnsiTheme="minorHAnsi" w:cstheme="minorBidi"/>
          <w:b w:val="0"/>
          <w:bCs w:val="0"/>
          <w:caps w:val="0"/>
          <w:sz w:val="21"/>
          <w:szCs w:val="22"/>
        </w:rPr>
      </w:pPr>
      <w:hyperlink w:anchor="_Toc123034138" w:history="1">
        <w:r>
          <w:rPr>
            <w:rStyle w:val="ae"/>
          </w:rPr>
          <w:t>附件一：产品清单列表</w:t>
        </w:r>
        <w:r>
          <w:tab/>
        </w:r>
        <w:r>
          <w:fldChar w:fldCharType="begin"/>
        </w:r>
        <w:r>
          <w:instrText xml:space="preserve"> PAGEREF _Toc123034138 \h </w:instrText>
        </w:r>
        <w:r>
          <w:fldChar w:fldCharType="separate"/>
        </w:r>
        <w:r>
          <w:t>7</w:t>
        </w:r>
        <w:r>
          <w:fldChar w:fldCharType="end"/>
        </w:r>
      </w:hyperlink>
    </w:p>
    <w:p w:rsidR="00DB5962" w:rsidRDefault="006B7F90">
      <w:pPr>
        <w:keepLines w:val="0"/>
        <w:spacing w:line="240" w:lineRule="auto"/>
        <w:ind w:firstLineChars="0" w:firstLine="0"/>
        <w:rPr>
          <w:b/>
        </w:rPr>
        <w:sectPr w:rsidR="00DB5962">
          <w:headerReference w:type="even" r:id="rId8"/>
          <w:headerReference w:type="default" r:id="rId9"/>
          <w:footerReference w:type="even" r:id="rId10"/>
          <w:footerReference w:type="default" r:id="rId11"/>
          <w:headerReference w:type="first" r:id="rId12"/>
          <w:footerReference w:type="first" r:id="rId13"/>
          <w:pgSz w:w="11906" w:h="16838"/>
          <w:pgMar w:top="1304" w:right="1588" w:bottom="1304" w:left="1588" w:header="340" w:footer="873" w:gutter="0"/>
          <w:cols w:space="720"/>
          <w:docGrid w:type="lines" w:linePitch="326"/>
        </w:sectPr>
      </w:pPr>
      <w:r>
        <w:fldChar w:fldCharType="end"/>
      </w:r>
    </w:p>
    <w:p w:rsidR="00DB5962" w:rsidRDefault="006B7F90">
      <w:pPr>
        <w:keepLines w:val="0"/>
        <w:spacing w:line="240" w:lineRule="auto"/>
        <w:ind w:firstLineChars="0" w:firstLine="0"/>
      </w:pPr>
      <w:r>
        <w:rPr>
          <w:rFonts w:hint="eastAsia"/>
          <w:b/>
        </w:rPr>
        <w:lastRenderedPageBreak/>
        <w:t>甲方</w:t>
      </w:r>
      <w:r>
        <w:rPr>
          <w:rFonts w:hint="eastAsia"/>
        </w:rPr>
        <w:t>：</w:t>
      </w:r>
      <w:r>
        <w:rPr>
          <w:rFonts w:hint="eastAsia"/>
        </w:rPr>
        <w:tab/>
      </w:r>
      <w:r>
        <w:rPr>
          <w:rFonts w:hint="eastAsia"/>
        </w:rPr>
        <w:fldChar w:fldCharType="begin"/>
      </w:r>
      <w:ins w:id="4" w:author="Ming Mu" w:date="2023-01-05T11:02:00Z">
        <w:r w:rsidR="00AD417C">
          <w:instrText>HYPERLINK "E:\\B1*partyName"</w:instrText>
        </w:r>
      </w:ins>
      <w:del w:id="5" w:author="Ming Mu" w:date="2023-01-05T11:02:00Z">
        <w:r w:rsidDel="00AD417C">
          <w:rPr>
            <w:rFonts w:hint="eastAsia"/>
          </w:rPr>
          <w:delInstrText xml:space="preserve"> HYPERLINK "B1*partyName" </w:delInstrText>
        </w:r>
      </w:del>
      <w:ins w:id="6" w:author="Ming Mu" w:date="2023-01-05T11:02:00Z">
        <w:r w:rsidR="00AD417C">
          <w:rPr>
            <w:rFonts w:hint="eastAsia"/>
          </w:rPr>
        </w:r>
      </w:ins>
      <w:r>
        <w:rPr>
          <w:rFonts w:hint="eastAsia"/>
        </w:rPr>
        <w:fldChar w:fldCharType="separate"/>
      </w:r>
      <w:r>
        <w:rPr>
          <w:rStyle w:val="ae"/>
          <w:rFonts w:hint="eastAsia"/>
        </w:rPr>
        <w:t>${</w:t>
      </w:r>
      <w:r>
        <w:rPr>
          <w:rStyle w:val="ae"/>
          <w:rFonts w:hint="eastAsia"/>
        </w:rPr>
        <w:t>乙方</w:t>
      </w:r>
      <w:r>
        <w:rPr>
          <w:rStyle w:val="ae"/>
          <w:rFonts w:hint="eastAsia"/>
        </w:rPr>
        <w:t>1-</w:t>
      </w:r>
      <w:r>
        <w:rPr>
          <w:rStyle w:val="ae"/>
          <w:rFonts w:hint="eastAsia"/>
        </w:rPr>
        <w:t>相对方名称</w:t>
      </w:r>
      <w:r>
        <w:rPr>
          <w:rStyle w:val="ae"/>
          <w:rFonts w:hint="eastAsia"/>
        </w:rPr>
        <w:t>}</w:t>
      </w:r>
      <w:r>
        <w:rPr>
          <w:rFonts w:hint="eastAsia"/>
        </w:rPr>
        <w:fldChar w:fldCharType="end"/>
      </w:r>
      <w:r>
        <w:t xml:space="preserve"> </w:t>
      </w:r>
    </w:p>
    <w:p w:rsidR="00DB5962" w:rsidRDefault="006B7F90">
      <w:pPr>
        <w:keepLines w:val="0"/>
        <w:spacing w:line="240" w:lineRule="auto"/>
        <w:ind w:firstLineChars="0" w:firstLine="0"/>
        <w:rPr>
          <w:rStyle w:val="apple-style-span"/>
        </w:rPr>
      </w:pPr>
      <w:r>
        <w:rPr>
          <w:rFonts w:hint="eastAsia"/>
        </w:rPr>
        <w:t>地址：</w:t>
      </w:r>
      <w:sdt>
        <w:sdtPr>
          <w:rPr>
            <w:rFonts w:hint="eastAsia"/>
          </w:rPr>
          <w:id w:val="1074860157"/>
          <w:placeholder>
            <w:docPart w:val="DefaultPlaceholder_-1854013440"/>
          </w:placeholder>
        </w:sdtPr>
        <w:sdtEndPr>
          <w:rPr>
            <w:shd w:val="pct10" w:color="auto" w:fill="FFFFFF"/>
          </w:rPr>
        </w:sdtEndPr>
        <w:sdtContent>
          <w:sdt>
            <w:sdtPr>
              <w:rPr>
                <w:rFonts w:hint="eastAsia"/>
                <w:shd w:val="pct10" w:color="auto" w:fill="FFFFFF"/>
              </w:rPr>
              <w:id w:val="692662676"/>
              <w:placeholder>
                <w:docPart w:val="066858D7BB0649FABDDC69DC3AF1C90B"/>
              </w:placeholder>
              <w:text/>
            </w:sdtPr>
            <w:sdtEndPr/>
            <w:sdtContent>
              <w:r>
                <w:rPr>
                  <w:shd w:val="pct10" w:color="auto" w:fill="FFFFFF"/>
                </w:rPr>
                <w:t xml:space="preserve">[                       ] </w:t>
              </w:r>
            </w:sdtContent>
          </w:sdt>
        </w:sdtContent>
      </w:sdt>
      <w:r>
        <w:rPr>
          <w:rFonts w:hint="eastAsia"/>
        </w:rPr>
        <w:tab/>
      </w:r>
    </w:p>
    <w:p w:rsidR="00DB5962" w:rsidRDefault="006B7F90">
      <w:pPr>
        <w:keepLines w:val="0"/>
        <w:spacing w:line="240" w:lineRule="auto"/>
        <w:ind w:firstLineChars="0" w:firstLine="0"/>
      </w:pPr>
      <w:r>
        <w:rPr>
          <w:rFonts w:hint="eastAsia"/>
        </w:rPr>
        <w:t>联系人：</w:t>
      </w:r>
      <w:sdt>
        <w:sdtPr>
          <w:rPr>
            <w:rFonts w:hint="eastAsia"/>
          </w:rPr>
          <w:id w:val="-486245785"/>
          <w:placeholder>
            <w:docPart w:val="DefaultPlaceholder_-1854013440"/>
          </w:placeholder>
        </w:sdtPr>
        <w:sdtEndPr>
          <w:rPr>
            <w:shd w:val="pct10" w:color="auto" w:fill="FFFFFF"/>
          </w:rPr>
        </w:sdtEndPr>
        <w:sdtContent>
          <w:sdt>
            <w:sdtPr>
              <w:rPr>
                <w:rFonts w:hint="eastAsia"/>
                <w:shd w:val="pct10" w:color="auto" w:fill="FFFFFF"/>
              </w:rPr>
              <w:id w:val="1042020161"/>
              <w:placeholder>
                <w:docPart w:val="DBC6378BFB594C0D9282B3515DE0D7D1"/>
              </w:placeholder>
              <w:text/>
            </w:sdtPr>
            <w:sdtEndPr/>
            <w:sdtContent>
              <w:r>
                <w:rPr>
                  <w:shd w:val="pct10" w:color="auto" w:fill="FFFFFF"/>
                </w:rPr>
                <w:t xml:space="preserve">[                     ] </w:t>
              </w:r>
            </w:sdtContent>
          </w:sdt>
        </w:sdtContent>
      </w:sdt>
    </w:p>
    <w:p w:rsidR="00DB5962" w:rsidRDefault="006B7F90">
      <w:pPr>
        <w:keepLines w:val="0"/>
        <w:spacing w:line="240" w:lineRule="auto"/>
        <w:ind w:firstLineChars="0" w:firstLine="0"/>
        <w:rPr>
          <w:rStyle w:val="apple-style-span"/>
        </w:rPr>
      </w:pPr>
      <w:r>
        <w:rPr>
          <w:rFonts w:hint="eastAsia"/>
        </w:rPr>
        <w:t>联系电话：</w:t>
      </w:r>
      <w:r>
        <w:rPr>
          <w:rFonts w:hint="eastAsia"/>
        </w:rPr>
        <w:tab/>
      </w:r>
      <w:sdt>
        <w:sdtPr>
          <w:rPr>
            <w:rFonts w:hint="eastAsia"/>
          </w:rPr>
          <w:id w:val="-734314562"/>
          <w:placeholder>
            <w:docPart w:val="DefaultPlaceholder_-1854013440"/>
          </w:placeholder>
        </w:sdtPr>
        <w:sdtEndPr>
          <w:rPr>
            <w:shd w:val="pct10" w:color="auto" w:fill="FFFFFF"/>
          </w:rPr>
        </w:sdtEndPr>
        <w:sdtContent>
          <w:sdt>
            <w:sdtPr>
              <w:rPr>
                <w:rFonts w:hint="eastAsia"/>
                <w:shd w:val="pct10" w:color="auto" w:fill="FFFFFF"/>
              </w:rPr>
              <w:id w:val="30534980"/>
              <w:placeholder>
                <w:docPart w:val="6E7CE034338F47C1BBF2661B7214B945"/>
              </w:placeholder>
              <w:text/>
            </w:sdtPr>
            <w:sdtEndPr/>
            <w:sdtContent>
              <w:r>
                <w:rPr>
                  <w:shd w:val="pct10" w:color="auto" w:fill="FFFFFF"/>
                </w:rPr>
                <w:t xml:space="preserve">[                  ] </w:t>
              </w:r>
            </w:sdtContent>
          </w:sdt>
        </w:sdtContent>
      </w:sdt>
    </w:p>
    <w:p w:rsidR="00DB5962" w:rsidRDefault="00DB5962">
      <w:pPr>
        <w:keepLines w:val="0"/>
        <w:spacing w:line="240" w:lineRule="auto"/>
        <w:ind w:firstLineChars="0" w:firstLine="0"/>
        <w:rPr>
          <w:b/>
          <w:bCs/>
        </w:rPr>
      </w:pPr>
    </w:p>
    <w:p w:rsidR="00DB5962" w:rsidRDefault="006B7F90">
      <w:pPr>
        <w:keepLines w:val="0"/>
        <w:spacing w:line="240" w:lineRule="auto"/>
        <w:ind w:firstLineChars="0" w:firstLine="0"/>
      </w:pPr>
      <w:r>
        <w:rPr>
          <w:rFonts w:hint="eastAsia"/>
          <w:b/>
          <w:bCs/>
        </w:rPr>
        <w:t>乙方：深圳市睿炽科技有限公司</w:t>
      </w:r>
    </w:p>
    <w:p w:rsidR="00DB5962" w:rsidRDefault="006B7F90">
      <w:pPr>
        <w:keepLines w:val="0"/>
        <w:spacing w:line="240" w:lineRule="auto"/>
        <w:ind w:firstLineChars="0" w:firstLine="0"/>
      </w:pPr>
      <w:r>
        <w:rPr>
          <w:rFonts w:hint="eastAsia"/>
        </w:rPr>
        <w:t>地址：深圳市南山区西丽街道西丽社区仙元路</w:t>
      </w:r>
      <w:r>
        <w:t>55</w:t>
      </w:r>
      <w:r>
        <w:t>号大疆天空之城</w:t>
      </w:r>
      <w:r>
        <w:t>T1-23F-W10</w:t>
      </w:r>
    </w:p>
    <w:p w:rsidR="00DB5962" w:rsidRDefault="006B7F90">
      <w:pPr>
        <w:keepLines w:val="0"/>
        <w:spacing w:line="240" w:lineRule="auto"/>
        <w:ind w:firstLineChars="0" w:firstLine="0"/>
      </w:pPr>
      <w:r>
        <w:rPr>
          <w:rFonts w:hint="eastAsia"/>
        </w:rPr>
        <w:t>联系人：</w:t>
      </w:r>
      <w:sdt>
        <w:sdtPr>
          <w:rPr>
            <w:rFonts w:hint="eastAsia"/>
          </w:rPr>
          <w:id w:val="1190327772"/>
          <w:placeholder>
            <w:docPart w:val="DefaultPlaceholder_-1854013440"/>
          </w:placeholder>
        </w:sdtPr>
        <w:sdtEndPr>
          <w:rPr>
            <w:shd w:val="pct10" w:color="auto" w:fill="FFFFFF"/>
          </w:rPr>
        </w:sdtEndPr>
        <w:sdtContent>
          <w:sdt>
            <w:sdtPr>
              <w:rPr>
                <w:rFonts w:hint="eastAsia"/>
                <w:shd w:val="pct10" w:color="auto" w:fill="FFFFFF"/>
              </w:rPr>
              <w:id w:val="-1333371475"/>
              <w:placeholder>
                <w:docPart w:val="91CA4B57D8F64BB7A2CFDE45A8F947EB"/>
              </w:placeholder>
              <w:text/>
            </w:sdtPr>
            <w:sdtEndPr/>
            <w:sdtContent>
              <w:r>
                <w:rPr>
                  <w:shd w:val="pct10" w:color="auto" w:fill="FFFFFF"/>
                </w:rPr>
                <w:t>[</w:t>
              </w:r>
              <w:r>
                <w:rPr>
                  <w:shd w:val="pct10" w:color="auto" w:fill="FFFFFF"/>
                </w:rPr>
                <w:t>廖智妍</w:t>
              </w:r>
              <w:r>
                <w:rPr>
                  <w:shd w:val="pct10" w:color="auto" w:fill="FFFFFF"/>
                </w:rPr>
                <w:t xml:space="preserve">] </w:t>
              </w:r>
            </w:sdtContent>
          </w:sdt>
        </w:sdtContent>
      </w:sdt>
    </w:p>
    <w:p w:rsidR="00DB5962" w:rsidRDefault="006B7F90">
      <w:pPr>
        <w:keepLines w:val="0"/>
        <w:spacing w:line="240" w:lineRule="auto"/>
        <w:ind w:firstLineChars="0" w:firstLine="0"/>
      </w:pPr>
      <w:r>
        <w:rPr>
          <w:rFonts w:hint="eastAsia"/>
        </w:rPr>
        <w:t>联系电话：</w:t>
      </w:r>
      <w:sdt>
        <w:sdtPr>
          <w:rPr>
            <w:rFonts w:hint="eastAsia"/>
          </w:rPr>
          <w:id w:val="1716390504"/>
          <w:placeholder>
            <w:docPart w:val="DefaultPlaceholder_-1854013440"/>
          </w:placeholder>
        </w:sdtPr>
        <w:sdtEndPr>
          <w:rPr>
            <w:shd w:val="pct10" w:color="auto" w:fill="FFFFFF"/>
          </w:rPr>
        </w:sdtEndPr>
        <w:sdtContent>
          <w:sdt>
            <w:sdtPr>
              <w:rPr>
                <w:rFonts w:hint="eastAsia"/>
                <w:shd w:val="pct10" w:color="auto" w:fill="FFFFFF"/>
              </w:rPr>
              <w:id w:val="4179125"/>
              <w:placeholder>
                <w:docPart w:val="5B8A067D2B774CC4A5530591EB23FC7B"/>
              </w:placeholder>
              <w:text/>
            </w:sdtPr>
            <w:sdtEndPr/>
            <w:sdtContent>
              <w:r>
                <w:rPr>
                  <w:rFonts w:hint="eastAsia"/>
                  <w:shd w:val="pct10" w:color="auto" w:fill="FFFFFF"/>
                </w:rPr>
                <w:t>[0755-</w:t>
              </w:r>
              <w:r>
                <w:rPr>
                  <w:shd w:val="pct10" w:color="auto" w:fill="FFFFFF"/>
                </w:rPr>
                <w:t>36383255</w:t>
              </w:r>
              <w:r>
                <w:rPr>
                  <w:rFonts w:hint="eastAsia"/>
                  <w:shd w:val="pct10" w:color="auto" w:fill="FFFFFF"/>
                </w:rPr>
                <w:t xml:space="preserve">] </w:t>
              </w:r>
            </w:sdtContent>
          </w:sdt>
        </w:sdtContent>
      </w:sdt>
      <w:r>
        <w:rPr>
          <w:rFonts w:hint="eastAsia"/>
        </w:rPr>
        <w:t xml:space="preserve"> </w:t>
      </w:r>
    </w:p>
    <w:p w:rsidR="00DB5962" w:rsidRDefault="00DB5962">
      <w:pPr>
        <w:keepLines w:val="0"/>
        <w:spacing w:after="0" w:line="288" w:lineRule="auto"/>
        <w:ind w:firstLineChars="0" w:firstLine="0"/>
        <w:rPr>
          <w:b/>
        </w:rPr>
      </w:pPr>
    </w:p>
    <w:p w:rsidR="00DB5962" w:rsidRDefault="006B7F90">
      <w:pPr>
        <w:keepLines w:val="0"/>
        <w:ind w:firstLine="480"/>
        <w:rPr>
          <w:b/>
        </w:rPr>
      </w:pPr>
      <w:r>
        <w:rPr>
          <w:rFonts w:hint="eastAsia"/>
        </w:rPr>
        <w:t>鉴于甲方欲向乙方采购产品，为了规范甲乙双方在采购供货过程中的行为，维护双方的合法权益，根据相关法律法规规定，甲乙双方本着互惠互利、诚实信用、共同发展的原则，就甲方向乙方采购产品事宜，双方协商一致，达成如下协议（“本协议”），以资共同信守：</w:t>
      </w:r>
      <w:r>
        <w:rPr>
          <w:rFonts w:hint="eastAsia"/>
          <w:b/>
        </w:rPr>
        <w:t xml:space="preserve">  </w:t>
      </w:r>
    </w:p>
    <w:p w:rsidR="00DB5962" w:rsidRDefault="00DB5962">
      <w:pPr>
        <w:keepLines w:val="0"/>
        <w:ind w:firstLine="480"/>
      </w:pPr>
    </w:p>
    <w:p w:rsidR="00DB5962" w:rsidRDefault="006B7F90">
      <w:pPr>
        <w:pStyle w:val="1"/>
        <w:keepLines w:val="0"/>
        <w:spacing w:beforeLines="0" w:before="0"/>
        <w:ind w:left="482" w:hanging="482"/>
        <w:rPr>
          <w:u w:val="none"/>
        </w:rPr>
      </w:pPr>
      <w:bookmarkStart w:id="7" w:name="_Toc123034108"/>
      <w:r>
        <w:rPr>
          <w:rFonts w:hint="eastAsia"/>
          <w:u w:val="none"/>
        </w:rPr>
        <w:t>交易内容</w:t>
      </w:r>
      <w:bookmarkEnd w:id="7"/>
    </w:p>
    <w:p w:rsidR="00DB5962" w:rsidRDefault="006B7F90">
      <w:pPr>
        <w:pStyle w:val="2"/>
        <w:keepLines w:val="0"/>
        <w:ind w:left="482" w:hangingChars="200" w:hanging="482"/>
      </w:pPr>
      <w:bookmarkStart w:id="8" w:name="_Toc123034109"/>
      <w:r>
        <w:rPr>
          <w:rFonts w:hint="eastAsia"/>
        </w:rPr>
        <w:t>产品</w:t>
      </w:r>
      <w:r>
        <w:t>采购</w:t>
      </w:r>
      <w:bookmarkEnd w:id="8"/>
    </w:p>
    <w:p w:rsidR="00DB5962" w:rsidRDefault="006B7F90">
      <w:pPr>
        <w:keepLines w:val="0"/>
        <w:ind w:firstLine="480"/>
      </w:pPr>
      <w:r>
        <w:rPr>
          <w:rFonts w:hint="eastAsia"/>
        </w:rPr>
        <w:t>依据本协议约定，甲方欲向乙方采购一些产品，产品的有关信息以附件一</w:t>
      </w:r>
      <w:r>
        <w:t>《产品</w:t>
      </w:r>
      <w:r>
        <w:rPr>
          <w:rFonts w:hint="eastAsia"/>
        </w:rPr>
        <w:t>清单列表</w:t>
      </w:r>
      <w:r>
        <w:t>》为准。</w:t>
      </w:r>
    </w:p>
    <w:p w:rsidR="00DB5962" w:rsidRDefault="006B7F90">
      <w:pPr>
        <w:pStyle w:val="2"/>
        <w:keepLines w:val="0"/>
        <w:ind w:left="482" w:hangingChars="200" w:hanging="482"/>
      </w:pPr>
      <w:bookmarkStart w:id="9" w:name="_Toc123034110"/>
      <w:r>
        <w:rPr>
          <w:rFonts w:hint="eastAsia"/>
        </w:rPr>
        <w:t>付款</w:t>
      </w:r>
      <w:bookmarkEnd w:id="9"/>
    </w:p>
    <w:p w:rsidR="00DB5962" w:rsidRDefault="006B7F90">
      <w:pPr>
        <w:keepLines w:val="0"/>
        <w:ind w:firstLine="480"/>
      </w:pPr>
      <w:r>
        <w:rPr>
          <w:rFonts w:hint="eastAsia"/>
        </w:rPr>
        <w:t>甲</w:t>
      </w:r>
      <w:r>
        <w:t>方</w:t>
      </w:r>
      <w:r>
        <w:rPr>
          <w:rFonts w:hint="eastAsia"/>
        </w:rPr>
        <w:t>应</w:t>
      </w:r>
      <w:r>
        <w:t>在</w:t>
      </w:r>
      <w:r>
        <w:rPr>
          <w:rFonts w:hint="eastAsia"/>
        </w:rPr>
        <w:t>本协议签订后</w:t>
      </w:r>
      <w:r>
        <w:t>的</w:t>
      </w:r>
      <w:r>
        <w:rPr>
          <w:rFonts w:hint="eastAsia"/>
        </w:rPr>
        <w:t>七</w:t>
      </w:r>
      <w:r>
        <w:t>个自然</w:t>
      </w:r>
      <w:r>
        <w:rPr>
          <w:rFonts w:hint="eastAsia"/>
        </w:rPr>
        <w:t>日</w:t>
      </w:r>
      <w:r>
        <w:t>内</w:t>
      </w:r>
      <w:r>
        <w:rPr>
          <w:rFonts w:hint="eastAsia"/>
        </w:rPr>
        <w:t>一次性向乙方以下账户转账付清“附件一”中约定的产品全款。乙方应</w:t>
      </w:r>
      <w:r>
        <w:rPr>
          <w:rFonts w:hint="eastAsia"/>
        </w:rPr>
        <w:t>在</w:t>
      </w:r>
      <w:r>
        <w:t>收到款项后</w:t>
      </w:r>
      <w:r>
        <w:rPr>
          <w:rFonts w:hint="eastAsia"/>
        </w:rPr>
        <w:t>向甲方开具相应发票。</w:t>
      </w:r>
    </w:p>
    <w:p w:rsidR="00DB5962" w:rsidRDefault="006B7F90">
      <w:pPr>
        <w:keepLines w:val="0"/>
        <w:ind w:firstLine="480"/>
        <w:rPr>
          <w:bCs/>
        </w:rPr>
      </w:pPr>
      <w:bookmarkStart w:id="10" w:name="_Toc59792394"/>
      <w:r>
        <w:rPr>
          <w:rFonts w:hint="eastAsia"/>
          <w:bCs/>
        </w:rPr>
        <w:t>账户名称：</w:t>
      </w:r>
      <w:bookmarkEnd w:id="10"/>
      <w:r>
        <w:rPr>
          <w:rFonts w:hint="eastAsia"/>
          <w:bCs/>
        </w:rPr>
        <w:t>深圳市睿炽科技有限公司</w:t>
      </w:r>
    </w:p>
    <w:p w:rsidR="00DB5962" w:rsidRDefault="006B7F90">
      <w:pPr>
        <w:keepLines w:val="0"/>
        <w:ind w:firstLine="480"/>
        <w:rPr>
          <w:bCs/>
        </w:rPr>
      </w:pPr>
      <w:bookmarkStart w:id="11" w:name="_Toc59792395"/>
      <w:r>
        <w:rPr>
          <w:rFonts w:hint="eastAsia"/>
          <w:bCs/>
        </w:rPr>
        <w:t>开户行：</w:t>
      </w:r>
      <w:bookmarkEnd w:id="11"/>
      <w:r>
        <w:rPr>
          <w:rFonts w:hint="eastAsia"/>
          <w:bCs/>
        </w:rPr>
        <w:t>招商银行深圳科技园支行</w:t>
      </w:r>
    </w:p>
    <w:p w:rsidR="00DB5962" w:rsidRDefault="006B7F90">
      <w:pPr>
        <w:keepLines w:val="0"/>
        <w:ind w:firstLine="480"/>
        <w:rPr>
          <w:bCs/>
        </w:rPr>
      </w:pPr>
      <w:bookmarkStart w:id="12" w:name="_Toc59792396"/>
      <w:r>
        <w:rPr>
          <w:rFonts w:hint="eastAsia"/>
          <w:bCs/>
        </w:rPr>
        <w:t>账户号码：</w:t>
      </w:r>
      <w:bookmarkEnd w:id="12"/>
      <w:r>
        <w:rPr>
          <w:bCs/>
        </w:rPr>
        <w:t>755936619710201</w:t>
      </w:r>
    </w:p>
    <w:p w:rsidR="00DB5962" w:rsidRDefault="006B7F90">
      <w:pPr>
        <w:pStyle w:val="2"/>
        <w:keepLines w:val="0"/>
        <w:ind w:left="482" w:hangingChars="200" w:hanging="482"/>
      </w:pPr>
      <w:bookmarkStart w:id="13" w:name="_Toc123034111"/>
      <w:r>
        <w:rPr>
          <w:rFonts w:hint="eastAsia"/>
        </w:rPr>
        <w:lastRenderedPageBreak/>
        <w:t>交付</w:t>
      </w:r>
      <w:bookmarkEnd w:id="13"/>
    </w:p>
    <w:p w:rsidR="00DB5962" w:rsidRDefault="006B7F90">
      <w:pPr>
        <w:keepLines w:val="0"/>
        <w:ind w:firstLine="480"/>
      </w:pPr>
      <w:r>
        <w:rPr>
          <w:rFonts w:hint="eastAsia"/>
        </w:rPr>
        <w:t>甲</w:t>
      </w:r>
      <w:r>
        <w:t>方付清产品全款后两个月内，</w:t>
      </w:r>
      <w:r>
        <w:rPr>
          <w:rFonts w:hint="eastAsia"/>
        </w:rPr>
        <w:t>乙</w:t>
      </w:r>
      <w:r>
        <w:t>方</w:t>
      </w:r>
      <w:r>
        <w:rPr>
          <w:rFonts w:hint="eastAsia"/>
        </w:rPr>
        <w:t>按照</w:t>
      </w:r>
      <w:r>
        <w:t>如下方式完成</w:t>
      </w:r>
      <w:r>
        <w:t>“</w:t>
      </w:r>
      <w:r>
        <w:t>附件一</w:t>
      </w:r>
      <w:r>
        <w:t>”</w:t>
      </w:r>
      <w:r>
        <w:t>中约定的产品</w:t>
      </w:r>
      <w:r>
        <w:rPr>
          <w:rFonts w:hint="eastAsia"/>
        </w:rPr>
        <w:t>交付</w:t>
      </w:r>
      <w:r>
        <w:t>：</w:t>
      </w:r>
    </w:p>
    <w:p w:rsidR="00DB5962" w:rsidRDefault="006B7F90">
      <w:pPr>
        <w:pStyle w:val="6"/>
        <w:numPr>
          <w:ilvl w:val="0"/>
          <w:numId w:val="0"/>
        </w:numPr>
        <w:ind w:leftChars="200" w:left="480"/>
      </w:pPr>
      <w:r>
        <w:rPr>
          <w:rFonts w:hint="eastAsia"/>
        </w:rPr>
        <w:t>乙</w:t>
      </w:r>
      <w:r>
        <w:t>方邮寄至</w:t>
      </w:r>
      <w:r>
        <w:rPr>
          <w:rFonts w:hint="eastAsia"/>
        </w:rPr>
        <w:t>甲</w:t>
      </w:r>
      <w:r>
        <w:t>方指定地址：</w:t>
      </w:r>
      <w:sdt>
        <w:sdtPr>
          <w:id w:val="100078177"/>
          <w:placeholder>
            <w:docPart w:val="DefaultPlaceholder_-1854013440"/>
          </w:placeholder>
        </w:sdtPr>
        <w:sdtEndPr>
          <w:rPr>
            <w:rFonts w:hint="eastAsia"/>
          </w:rPr>
        </w:sdtEndPr>
        <w:sdtContent>
          <w:sdt>
            <w:sdtPr>
              <w:rPr>
                <w:rFonts w:hint="eastAsia"/>
                <w:shd w:val="pct10" w:color="auto" w:fill="FFFFFF"/>
              </w:rPr>
              <w:id w:val="-1782178310"/>
              <w:placeholder>
                <w:docPart w:val="F1D1FADD76194108A1C7BCF8F8536FED"/>
              </w:placeholder>
              <w:text/>
            </w:sdtPr>
            <w:sdtEndPr/>
            <w:sdtContent>
              <w:r>
                <w:rPr>
                  <w:shd w:val="pct10" w:color="auto" w:fill="FFFFFF"/>
                </w:rPr>
                <w:t>[             ]</w:t>
              </w:r>
            </w:sdtContent>
          </w:sdt>
        </w:sdtContent>
      </w:sdt>
      <w:r>
        <w:rPr>
          <w:rFonts w:hint="eastAsia"/>
        </w:rPr>
        <w:t>，收件人：</w:t>
      </w:r>
      <w:sdt>
        <w:sdtPr>
          <w:rPr>
            <w:rFonts w:hint="eastAsia"/>
          </w:rPr>
          <w:id w:val="-1732608597"/>
          <w:placeholder>
            <w:docPart w:val="DefaultPlaceholder_-1854013440"/>
          </w:placeholder>
        </w:sdtPr>
        <w:sdtEndPr>
          <w:rPr>
            <w:shd w:val="pct10" w:color="auto" w:fill="FFFFFF"/>
          </w:rPr>
        </w:sdtEndPr>
        <w:sdtContent>
          <w:sdt>
            <w:sdtPr>
              <w:rPr>
                <w:rFonts w:hint="eastAsia"/>
                <w:shd w:val="pct10" w:color="auto" w:fill="FFFFFF"/>
              </w:rPr>
              <w:id w:val="-1064794879"/>
              <w:placeholder>
                <w:docPart w:val="7348BBFDD20245E898AFBD0088ECDFC8"/>
              </w:placeholder>
              <w:text/>
            </w:sdtPr>
            <w:sdtEndPr/>
            <w:sdtContent>
              <w:r>
                <w:rPr>
                  <w:shd w:val="pct10" w:color="auto" w:fill="FFFFFF"/>
                </w:rPr>
                <w:t>[             ]</w:t>
              </w:r>
            </w:sdtContent>
          </w:sdt>
        </w:sdtContent>
      </w:sdt>
      <w:r>
        <w:rPr>
          <w:rFonts w:hint="eastAsia"/>
        </w:rPr>
        <w:t>，收件电话：</w:t>
      </w:r>
      <w:sdt>
        <w:sdtPr>
          <w:id w:val="1361475203"/>
          <w:placeholder>
            <w:docPart w:val="EFD9688144474A4690429211D180E40A"/>
          </w:placeholder>
        </w:sdtPr>
        <w:sdtEndPr>
          <w:rPr>
            <w:rFonts w:hint="eastAsia"/>
          </w:rPr>
        </w:sdtEndPr>
        <w:sdtContent>
          <w:sdt>
            <w:sdtPr>
              <w:rPr>
                <w:rFonts w:hint="eastAsia"/>
                <w:shd w:val="pct10" w:color="auto" w:fill="FFFFFF"/>
              </w:rPr>
              <w:id w:val="-777948465"/>
              <w:placeholder>
                <w:docPart w:val="F96B25E4835644988EC57742FCC07B27"/>
              </w:placeholder>
              <w:text/>
            </w:sdtPr>
            <w:sdtEndPr/>
            <w:sdtContent>
              <w:r>
                <w:rPr>
                  <w:shd w:val="pct10" w:color="auto" w:fill="FFFFFF"/>
                </w:rPr>
                <w:t>[             ]</w:t>
              </w:r>
            </w:sdtContent>
          </w:sdt>
        </w:sdtContent>
      </w:sdt>
      <w:r>
        <w:rPr>
          <w:rFonts w:hint="eastAsia"/>
        </w:rPr>
        <w:t>。</w:t>
      </w:r>
      <w:r>
        <w:t>邮寄费用的承担由双方另行约定。</w:t>
      </w:r>
      <w:r>
        <w:rPr>
          <w:rFonts w:hint="eastAsia"/>
        </w:rPr>
        <w:t>甲</w:t>
      </w:r>
      <w:r>
        <w:t>方应当确保所提供的地址准确无误，因为地址有误而发生的额外费用及相关损失，由</w:t>
      </w:r>
      <w:r>
        <w:rPr>
          <w:rFonts w:hint="eastAsia"/>
        </w:rPr>
        <w:t>甲</w:t>
      </w:r>
      <w:r>
        <w:t>方自行承担。</w:t>
      </w:r>
      <w:r>
        <w:rPr>
          <w:rFonts w:hint="eastAsia"/>
        </w:rPr>
        <w:t>通过邮寄方式交付产品的，产品损毁风险自产品交承运人时起由甲方承担。</w:t>
      </w:r>
    </w:p>
    <w:p w:rsidR="00DB5962" w:rsidRDefault="006B7F90">
      <w:pPr>
        <w:pStyle w:val="2"/>
        <w:keepLines w:val="0"/>
        <w:ind w:left="482" w:hangingChars="200" w:hanging="482"/>
      </w:pPr>
      <w:bookmarkStart w:id="14" w:name="_Toc123034112"/>
      <w:r>
        <w:rPr>
          <w:rFonts w:hint="eastAsia"/>
        </w:rPr>
        <w:t>验收</w:t>
      </w:r>
      <w:bookmarkEnd w:id="14"/>
    </w:p>
    <w:p w:rsidR="00DB5962" w:rsidRDefault="006B7F90">
      <w:pPr>
        <w:keepLines w:val="0"/>
        <w:ind w:firstLine="480"/>
      </w:pPr>
      <w:r>
        <w:rPr>
          <w:rFonts w:hint="eastAsia"/>
        </w:rPr>
        <w:t>甲</w:t>
      </w:r>
      <w:r>
        <w:t>方在收到产品时，应当对产品的包装、外观、数量</w:t>
      </w:r>
      <w:r>
        <w:rPr>
          <w:rFonts w:hint="eastAsia"/>
        </w:rPr>
        <w:t>等</w:t>
      </w:r>
      <w:r>
        <w:t>进行检查，</w:t>
      </w:r>
      <w:r>
        <w:rPr>
          <w:rFonts w:hint="eastAsia"/>
        </w:rPr>
        <w:t>货交</w:t>
      </w:r>
      <w:r>
        <w:t>甲方</w:t>
      </w:r>
      <w:r>
        <w:rPr>
          <w:rFonts w:hint="eastAsia"/>
        </w:rPr>
        <w:t>或</w:t>
      </w:r>
      <w:r>
        <w:t>快递单签收时间视为为收货时间。若</w:t>
      </w:r>
      <w:r>
        <w:rPr>
          <w:rFonts w:hint="eastAsia"/>
        </w:rPr>
        <w:t>甲</w:t>
      </w:r>
      <w:r>
        <w:t>方未在收到产品</w:t>
      </w:r>
      <w:r>
        <w:rPr>
          <w:rFonts w:hint="eastAsia"/>
        </w:rPr>
        <w:t>后</w:t>
      </w:r>
      <w:r>
        <w:t>的七个自然日内将产品包装、外观、数量</w:t>
      </w:r>
      <w:r>
        <w:rPr>
          <w:rFonts w:hint="eastAsia"/>
        </w:rPr>
        <w:t>等</w:t>
      </w:r>
      <w:r>
        <w:t>问题向</w:t>
      </w:r>
      <w:r>
        <w:rPr>
          <w:rFonts w:hint="eastAsia"/>
        </w:rPr>
        <w:t>乙</w:t>
      </w:r>
      <w:r>
        <w:t>方邮件（</w:t>
      </w:r>
      <w:r>
        <w:rPr>
          <w:rFonts w:ascii="Times New Roman" w:hAnsi="Times New Roman" w:cs="Times New Roman"/>
        </w:rPr>
        <w:t>robomaster@dji.com</w:t>
      </w:r>
      <w:r>
        <w:t>）告知的，视为验收合格。</w:t>
      </w:r>
    </w:p>
    <w:p w:rsidR="00DB5962" w:rsidRDefault="006B7F90">
      <w:pPr>
        <w:keepLines w:val="0"/>
        <w:ind w:firstLine="480"/>
      </w:pPr>
      <w:r>
        <w:t>本</w:t>
      </w:r>
      <w:r>
        <w:rPr>
          <w:rFonts w:hint="eastAsia"/>
        </w:rPr>
        <w:t>协议</w:t>
      </w:r>
      <w:r>
        <w:t>项下产品一旦验收合格，将不提供任何质保和售后服务。若产品在使用过程中出现任何问题，</w:t>
      </w:r>
      <w:r>
        <w:rPr>
          <w:rFonts w:hint="eastAsia"/>
        </w:rPr>
        <w:t>甲</w:t>
      </w:r>
      <w:r>
        <w:t>方可向</w:t>
      </w:r>
      <w:r>
        <w:rPr>
          <w:rFonts w:hint="eastAsia"/>
        </w:rPr>
        <w:t>乙</w:t>
      </w:r>
      <w:r>
        <w:t>方再次购买</w:t>
      </w:r>
      <w:r>
        <w:rPr>
          <w:rFonts w:hint="eastAsia"/>
        </w:rPr>
        <w:t>相应</w:t>
      </w:r>
      <w:r>
        <w:t>新产品。</w:t>
      </w:r>
    </w:p>
    <w:p w:rsidR="00DB5962" w:rsidRDefault="00DB5962">
      <w:pPr>
        <w:keepLines w:val="0"/>
        <w:ind w:firstLine="480"/>
      </w:pPr>
    </w:p>
    <w:p w:rsidR="00DB5962" w:rsidRDefault="006B7F90">
      <w:pPr>
        <w:pStyle w:val="1"/>
        <w:keepLines w:val="0"/>
        <w:spacing w:beforeLines="0" w:before="0"/>
        <w:ind w:left="482" w:hangingChars="200" w:hanging="482"/>
        <w:rPr>
          <w:b w:val="0"/>
          <w:bCs w:val="0"/>
          <w:u w:val="none"/>
        </w:rPr>
      </w:pPr>
      <w:bookmarkStart w:id="15" w:name="_Toc66116604"/>
      <w:bookmarkStart w:id="16" w:name="_Toc66116867"/>
      <w:bookmarkStart w:id="17" w:name="_Toc66116605"/>
      <w:bookmarkStart w:id="18" w:name="_Toc66116868"/>
      <w:bookmarkStart w:id="19" w:name="_Toc66116606"/>
      <w:bookmarkStart w:id="20" w:name="_Toc66116869"/>
      <w:bookmarkStart w:id="21" w:name="_Toc66116856"/>
      <w:bookmarkStart w:id="22" w:name="_Toc57744586"/>
      <w:bookmarkStart w:id="23" w:name="_Toc66116593"/>
      <w:bookmarkStart w:id="24" w:name="_Toc66116586"/>
      <w:bookmarkStart w:id="25" w:name="_Toc66116849"/>
      <w:bookmarkStart w:id="26" w:name="_Toc66116585"/>
      <w:bookmarkStart w:id="27" w:name="_Toc66116848"/>
      <w:bookmarkStart w:id="28" w:name="_Toc66116854"/>
      <w:bookmarkStart w:id="29" w:name="_Toc57744708"/>
      <w:bookmarkStart w:id="30" w:name="_Toc66116587"/>
      <w:bookmarkStart w:id="31" w:name="_Toc66116850"/>
      <w:bookmarkStart w:id="32" w:name="_Toc57744456"/>
      <w:bookmarkStart w:id="33" w:name="_Toc66116592"/>
      <w:bookmarkStart w:id="34" w:name="_Toc66116588"/>
      <w:bookmarkStart w:id="35" w:name="_Toc57744583"/>
      <w:bookmarkStart w:id="36" w:name="_Toc57744707"/>
      <w:bookmarkStart w:id="37" w:name="_Toc57744710"/>
      <w:bookmarkStart w:id="38" w:name="_Toc57743804"/>
      <w:bookmarkStart w:id="39" w:name="_Toc57743952"/>
      <w:bookmarkStart w:id="40" w:name="_Toc59791526"/>
      <w:bookmarkStart w:id="41" w:name="_Toc66116584"/>
      <w:bookmarkStart w:id="42" w:name="_Toc66116847"/>
      <w:bookmarkStart w:id="43" w:name="_Toc57744078"/>
      <w:bookmarkStart w:id="44" w:name="_Toc57744204"/>
      <w:bookmarkStart w:id="45" w:name="_Toc66116594"/>
      <w:bookmarkStart w:id="46" w:name="_Toc66116857"/>
      <w:bookmarkStart w:id="47" w:name="_Toc66116595"/>
      <w:bookmarkStart w:id="48" w:name="_Toc66116858"/>
      <w:bookmarkStart w:id="49" w:name="_Toc66116855"/>
      <w:bookmarkStart w:id="50" w:name="_Toc57744076"/>
      <w:bookmarkStart w:id="51" w:name="_Toc57744202"/>
      <w:bookmarkStart w:id="52" w:name="_Toc57744327"/>
      <w:bookmarkStart w:id="53" w:name="_Toc57744453"/>
      <w:bookmarkStart w:id="54" w:name="_Toc59791523"/>
      <w:bookmarkStart w:id="55" w:name="_Toc57743805"/>
      <w:bookmarkStart w:id="56" w:name="_Toc57743953"/>
      <w:bookmarkStart w:id="57" w:name="_Toc66116851"/>
      <w:bookmarkStart w:id="58" w:name="_Toc66116589"/>
      <w:bookmarkStart w:id="59" w:name="_Toc66116852"/>
      <w:bookmarkStart w:id="60" w:name="_Toc66116590"/>
      <w:bookmarkStart w:id="61" w:name="_Toc66116853"/>
      <w:bookmarkStart w:id="62" w:name="_Toc66116591"/>
      <w:bookmarkStart w:id="63" w:name="_Toc57744722"/>
      <w:bookmarkStart w:id="64" w:name="_Toc59791538"/>
      <w:bookmarkStart w:id="65" w:name="_Toc66116609"/>
      <w:bookmarkStart w:id="66" w:name="_Toc66116872"/>
      <w:bookmarkStart w:id="67" w:name="_Toc59791524"/>
      <w:bookmarkStart w:id="68" w:name="_Toc57743806"/>
      <w:bookmarkStart w:id="69" w:name="_Toc57743954"/>
      <w:bookmarkStart w:id="70" w:name="_Toc57744585"/>
      <w:bookmarkStart w:id="71" w:name="_Toc57744709"/>
      <w:bookmarkStart w:id="72" w:name="_Toc59791525"/>
      <w:bookmarkStart w:id="73" w:name="_Toc57743807"/>
      <w:bookmarkStart w:id="74" w:name="_Toc57743955"/>
      <w:bookmarkStart w:id="75" w:name="_Toc57744079"/>
      <w:bookmarkStart w:id="76" w:name="_Toc57744205"/>
      <w:bookmarkStart w:id="77" w:name="_Toc57744330"/>
      <w:bookmarkStart w:id="78" w:name="_Toc57744602"/>
      <w:bookmarkStart w:id="79" w:name="_Toc57744726"/>
      <w:bookmarkStart w:id="80" w:name="_Toc59791542"/>
      <w:bookmarkStart w:id="81" w:name="_Toc57743824"/>
      <w:bookmarkStart w:id="82" w:name="_Toc57743972"/>
      <w:bookmarkStart w:id="83" w:name="_Toc66116596"/>
      <w:bookmarkStart w:id="84" w:name="_Toc66116859"/>
      <w:bookmarkStart w:id="85" w:name="_Toc66116597"/>
      <w:bookmarkStart w:id="86" w:name="_Toc66116860"/>
      <w:bookmarkStart w:id="87" w:name="_Toc66116863"/>
      <w:bookmarkStart w:id="88" w:name="_Toc66116601"/>
      <w:bookmarkStart w:id="89" w:name="_Toc66116864"/>
      <w:bookmarkStart w:id="90" w:name="_Toc66116602"/>
      <w:bookmarkStart w:id="91" w:name="_Toc66116865"/>
      <w:bookmarkStart w:id="92" w:name="_Toc66116603"/>
      <w:bookmarkStart w:id="93" w:name="_Toc66116866"/>
      <w:bookmarkStart w:id="94" w:name="_Toc66116881"/>
      <w:bookmarkStart w:id="95" w:name="_Toc66116619"/>
      <w:bookmarkStart w:id="96" w:name="_Toc66116882"/>
      <w:bookmarkStart w:id="97" w:name="_Toc66116620"/>
      <w:bookmarkStart w:id="98" w:name="_Toc66116883"/>
      <w:bookmarkStart w:id="99" w:name="_Toc66116621"/>
      <w:bookmarkStart w:id="100" w:name="_Toc66116884"/>
      <w:bookmarkStart w:id="101" w:name="_Toc66116622"/>
      <w:bookmarkStart w:id="102" w:name="_Toc57744077"/>
      <w:bookmarkStart w:id="103" w:name="_Toc57744203"/>
      <w:bookmarkStart w:id="104" w:name="_Toc57744328"/>
      <w:bookmarkStart w:id="105" w:name="_Toc57744454"/>
      <w:bookmarkStart w:id="106" w:name="_Toc57744584"/>
      <w:bookmarkStart w:id="107" w:name="_Toc57744342"/>
      <w:bookmarkStart w:id="108" w:name="_Toc57744468"/>
      <w:bookmarkStart w:id="109" w:name="_Toc57744598"/>
      <w:bookmarkStart w:id="110" w:name="_Toc57744232"/>
      <w:bookmarkStart w:id="111" w:name="_Toc57744357"/>
      <w:bookmarkStart w:id="112" w:name="_Toc57744483"/>
      <w:bookmarkStart w:id="113" w:name="_Toc57744613"/>
      <w:bookmarkStart w:id="114" w:name="_Toc57744737"/>
      <w:bookmarkStart w:id="115" w:name="_Toc59791553"/>
      <w:bookmarkStart w:id="116" w:name="_Toc57743835"/>
      <w:bookmarkStart w:id="117" w:name="_Toc57743983"/>
      <w:bookmarkStart w:id="118" w:name="_Toc66116610"/>
      <w:bookmarkStart w:id="119" w:name="_Toc66116873"/>
      <w:bookmarkStart w:id="120" w:name="_Toc66116611"/>
      <w:bookmarkStart w:id="121" w:name="_Toc66116874"/>
      <w:bookmarkStart w:id="122" w:name="_Toc66116612"/>
      <w:bookmarkStart w:id="123" w:name="_Toc66116875"/>
      <w:bookmarkStart w:id="124" w:name="_Toc57744329"/>
      <w:bookmarkStart w:id="125" w:name="_Toc57744455"/>
      <w:bookmarkStart w:id="126" w:name="_Toc57744095"/>
      <w:bookmarkStart w:id="127" w:name="_Toc57744221"/>
      <w:bookmarkStart w:id="128" w:name="_Toc57744346"/>
      <w:bookmarkStart w:id="129" w:name="_Toc57744472"/>
      <w:bookmarkStart w:id="130" w:name="_Toc57744238"/>
      <w:bookmarkStart w:id="131" w:name="_Toc57744363"/>
      <w:bookmarkStart w:id="132" w:name="_Toc57744489"/>
      <w:bookmarkStart w:id="133" w:name="_Toc57744619"/>
      <w:bookmarkStart w:id="134" w:name="_Toc57744743"/>
      <w:bookmarkStart w:id="135" w:name="_Toc59791559"/>
      <w:bookmarkStart w:id="136" w:name="_Toc66116630"/>
      <w:bookmarkStart w:id="137" w:name="_Toc66116893"/>
      <w:bookmarkStart w:id="138" w:name="_Toc66116631"/>
      <w:bookmarkStart w:id="139" w:name="_Toc66116894"/>
      <w:bookmarkStart w:id="140" w:name="_Toc66116632"/>
      <w:bookmarkStart w:id="141" w:name="_Toc66116895"/>
      <w:bookmarkStart w:id="142" w:name="_Toc66116633"/>
      <w:bookmarkStart w:id="143" w:name="_Toc66116896"/>
      <w:bookmarkStart w:id="144" w:name="_Toc66116634"/>
      <w:bookmarkStart w:id="145" w:name="_Toc66116897"/>
      <w:bookmarkStart w:id="146" w:name="_Toc57744473"/>
      <w:bookmarkStart w:id="147" w:name="_Toc57744603"/>
      <w:bookmarkStart w:id="148" w:name="_Toc57744727"/>
      <w:bookmarkStart w:id="149" w:name="_Toc59791543"/>
      <w:bookmarkStart w:id="150" w:name="_Toc57743825"/>
      <w:bookmarkStart w:id="151" w:name="_Toc57744096"/>
      <w:bookmarkStart w:id="152" w:name="_Toc57744222"/>
      <w:bookmarkStart w:id="153" w:name="_Toc57744347"/>
      <w:bookmarkStart w:id="154" w:name="_Toc66116598"/>
      <w:bookmarkStart w:id="155" w:name="_Toc66116861"/>
      <w:bookmarkStart w:id="156" w:name="_Toc66116599"/>
      <w:bookmarkStart w:id="157" w:name="_Toc66116862"/>
      <w:bookmarkStart w:id="158" w:name="_Toc66116600"/>
      <w:bookmarkStart w:id="159" w:name="_Toc59791545"/>
      <w:bookmarkStart w:id="160" w:name="_Toc66116614"/>
      <w:bookmarkStart w:id="161" w:name="_Toc66116877"/>
      <w:bookmarkStart w:id="162" w:name="_Toc66116615"/>
      <w:bookmarkStart w:id="163" w:name="_Toc66116878"/>
      <w:bookmarkStart w:id="164" w:name="_Toc66116616"/>
      <w:bookmarkStart w:id="165" w:name="_Toc66116879"/>
      <w:bookmarkStart w:id="166" w:name="_Toc66116617"/>
      <w:bookmarkStart w:id="167" w:name="_Toc66116880"/>
      <w:bookmarkStart w:id="168" w:name="_Toc66116618"/>
      <w:bookmarkStart w:id="169" w:name="_Toc57744118"/>
      <w:bookmarkStart w:id="170" w:name="_Toc57744244"/>
      <w:bookmarkStart w:id="171" w:name="_Toc57744369"/>
      <w:bookmarkStart w:id="172" w:name="_Toc57744494"/>
      <w:bookmarkStart w:id="173" w:name="_Toc57744625"/>
      <w:bookmarkStart w:id="174" w:name="_Toc57744749"/>
      <w:bookmarkStart w:id="175" w:name="_Toc59791565"/>
      <w:bookmarkStart w:id="176" w:name="_Toc57743847"/>
      <w:bookmarkStart w:id="177" w:name="_Toc57743995"/>
      <w:bookmarkStart w:id="178" w:name="_Toc57744119"/>
      <w:bookmarkStart w:id="179" w:name="_Toc57744245"/>
      <w:bookmarkStart w:id="180" w:name="_Toc57744370"/>
      <w:bookmarkStart w:id="181" w:name="_Toc57744495"/>
      <w:bookmarkStart w:id="182" w:name="_Toc57744626"/>
      <w:bookmarkStart w:id="183" w:name="_Toc57744750"/>
      <w:bookmarkStart w:id="184" w:name="_Toc59791566"/>
      <w:bookmarkStart w:id="185" w:name="_Toc66116885"/>
      <w:bookmarkStart w:id="186" w:name="_Toc66116623"/>
      <w:bookmarkStart w:id="187" w:name="_Toc66116886"/>
      <w:bookmarkStart w:id="188" w:name="_Toc57743831"/>
      <w:bookmarkStart w:id="189" w:name="_Toc57743979"/>
      <w:bookmarkStart w:id="190" w:name="_Toc57744103"/>
      <w:bookmarkStart w:id="191" w:name="_Toc57744229"/>
      <w:bookmarkStart w:id="192" w:name="_Toc66116607"/>
      <w:bookmarkStart w:id="193" w:name="_Toc66116870"/>
      <w:bookmarkStart w:id="194" w:name="_Toc66116608"/>
      <w:bookmarkStart w:id="195" w:name="_Toc66116871"/>
      <w:bookmarkStart w:id="196" w:name="_Toc57743819"/>
      <w:bookmarkStart w:id="197" w:name="_Toc57743967"/>
      <w:bookmarkStart w:id="198" w:name="_Toc57744091"/>
      <w:bookmarkStart w:id="199" w:name="_Toc57744217"/>
      <w:bookmarkStart w:id="200" w:name="_Toc57744105"/>
      <w:bookmarkStart w:id="201" w:name="_Toc57744231"/>
      <w:bookmarkStart w:id="202" w:name="_Toc57744356"/>
      <w:bookmarkStart w:id="203" w:name="_Toc57744482"/>
      <w:bookmarkStart w:id="204" w:name="_Toc57744612"/>
      <w:bookmarkStart w:id="205" w:name="_Toc57744736"/>
      <w:bookmarkStart w:id="206" w:name="_Toc59791552"/>
      <w:bookmarkStart w:id="207" w:name="_Toc57743834"/>
      <w:bookmarkStart w:id="208" w:name="_Toc57743982"/>
      <w:bookmarkStart w:id="209" w:name="_Toc57744106"/>
      <w:bookmarkStart w:id="210" w:name="_Toc57744379"/>
      <w:bookmarkStart w:id="211" w:name="_Toc57744504"/>
      <w:bookmarkStart w:id="212" w:name="_Toc57744635"/>
      <w:bookmarkStart w:id="213" w:name="_Toc57744759"/>
      <w:bookmarkStart w:id="214" w:name="_Toc59791575"/>
      <w:bookmarkStart w:id="215" w:name="_Toc57743857"/>
      <w:bookmarkStart w:id="216" w:name="_Toc57744005"/>
      <w:bookmarkStart w:id="217" w:name="_Toc57744129"/>
      <w:bookmarkStart w:id="218" w:name="_Toc57744255"/>
      <w:bookmarkStart w:id="219" w:name="_Toc57744380"/>
      <w:bookmarkStart w:id="220" w:name="_Toc57744505"/>
      <w:bookmarkStart w:id="221" w:name="_Toc57744636"/>
      <w:bookmarkStart w:id="222" w:name="_Toc57744760"/>
      <w:bookmarkStart w:id="223" w:name="_Toc59791576"/>
      <w:bookmarkStart w:id="224" w:name="_Toc57743858"/>
      <w:bookmarkStart w:id="225" w:name="_Toc57744006"/>
      <w:bookmarkStart w:id="226" w:name="_Toc57744107"/>
      <w:bookmarkStart w:id="227" w:name="_Toc57744233"/>
      <w:bookmarkStart w:id="228" w:name="_Toc57744358"/>
      <w:bookmarkStart w:id="229" w:name="_Toc57744484"/>
      <w:bookmarkStart w:id="230" w:name="_Toc57744614"/>
      <w:bookmarkStart w:id="231" w:name="_Toc57744738"/>
      <w:bookmarkStart w:id="232" w:name="_Toc59791554"/>
      <w:bookmarkStart w:id="233" w:name="_Toc66116613"/>
      <w:bookmarkStart w:id="234" w:name="_Toc66116876"/>
      <w:bookmarkStart w:id="235" w:name="_Toc57743822"/>
      <w:bookmarkStart w:id="236" w:name="_Toc57743970"/>
      <w:bookmarkStart w:id="237" w:name="_Toc57744094"/>
      <w:bookmarkStart w:id="238" w:name="_Toc57744220"/>
      <w:bookmarkStart w:id="239" w:name="_Toc57744345"/>
      <w:bookmarkStart w:id="240" w:name="_Toc57744471"/>
      <w:bookmarkStart w:id="241" w:name="_Toc57744601"/>
      <w:bookmarkStart w:id="242" w:name="_Toc57744725"/>
      <w:bookmarkStart w:id="243" w:name="_Toc59791541"/>
      <w:bookmarkStart w:id="244" w:name="_Toc57743823"/>
      <w:bookmarkStart w:id="245" w:name="_Toc57743971"/>
      <w:bookmarkStart w:id="246" w:name="_Toc57744618"/>
      <w:bookmarkStart w:id="247" w:name="_Toc57744742"/>
      <w:bookmarkStart w:id="248" w:name="_Toc59791558"/>
      <w:bookmarkStart w:id="249" w:name="_Toc57743840"/>
      <w:bookmarkStart w:id="250" w:name="_Toc57743988"/>
      <w:bookmarkStart w:id="251" w:name="_Toc57744112"/>
      <w:bookmarkStart w:id="252" w:name="_Toc57744015"/>
      <w:bookmarkStart w:id="253" w:name="_Toc57744139"/>
      <w:bookmarkStart w:id="254" w:name="_Toc57744265"/>
      <w:bookmarkStart w:id="255" w:name="_Toc57744390"/>
      <w:bookmarkStart w:id="256" w:name="_Toc57744515"/>
      <w:bookmarkStart w:id="257" w:name="_Toc57744646"/>
      <w:bookmarkStart w:id="258" w:name="_Toc57744770"/>
      <w:bookmarkStart w:id="259" w:name="_Toc59791586"/>
      <w:bookmarkStart w:id="260" w:name="_Toc57743868"/>
      <w:bookmarkStart w:id="261" w:name="_Toc57744016"/>
      <w:bookmarkStart w:id="262" w:name="_Toc57744140"/>
      <w:bookmarkStart w:id="263" w:name="_Toc57744266"/>
      <w:bookmarkStart w:id="264" w:name="_Toc57744391"/>
      <w:bookmarkStart w:id="265" w:name="_Toc57744516"/>
      <w:bookmarkStart w:id="266" w:name="_Toc57744647"/>
      <w:bookmarkStart w:id="267" w:name="_Toc57744771"/>
      <w:bookmarkStart w:id="268" w:name="_Toc59791587"/>
      <w:bookmarkStart w:id="269" w:name="_Toc57743869"/>
      <w:bookmarkStart w:id="270" w:name="_Toc57744017"/>
      <w:bookmarkStart w:id="271" w:name="_Toc57744141"/>
      <w:bookmarkStart w:id="272" w:name="_Toc57744267"/>
      <w:bookmarkStart w:id="273" w:name="_Toc57744392"/>
      <w:bookmarkStart w:id="274" w:name="_Toc57744517"/>
      <w:bookmarkStart w:id="275" w:name="_Toc57744648"/>
      <w:bookmarkStart w:id="276" w:name="_Toc57744772"/>
      <w:bookmarkStart w:id="277" w:name="_Toc59791588"/>
      <w:bookmarkStart w:id="278" w:name="_Toc57743870"/>
      <w:bookmarkStart w:id="279" w:name="_Toc57744018"/>
      <w:bookmarkStart w:id="280" w:name="_Toc57744142"/>
      <w:bookmarkStart w:id="281" w:name="_Toc57744268"/>
      <w:bookmarkStart w:id="282" w:name="_Toc57744393"/>
      <w:bookmarkStart w:id="283" w:name="_Toc57744518"/>
      <w:bookmarkStart w:id="284" w:name="_Toc66116635"/>
      <w:bookmarkStart w:id="285" w:name="_Toc66116898"/>
      <w:bookmarkStart w:id="286" w:name="_Toc66116636"/>
      <w:bookmarkStart w:id="287" w:name="_Toc66116899"/>
      <w:bookmarkStart w:id="288" w:name="_Toc66116637"/>
      <w:bookmarkStart w:id="289" w:name="_Toc66116900"/>
      <w:bookmarkStart w:id="290" w:name="_Toc66116638"/>
      <w:bookmarkStart w:id="291" w:name="_Toc66116901"/>
      <w:bookmarkStart w:id="292" w:name="_Toc66116639"/>
      <w:bookmarkStart w:id="293" w:name="_Toc66116902"/>
      <w:bookmarkStart w:id="294" w:name="_Toc66116640"/>
      <w:bookmarkStart w:id="295" w:name="_Toc66116903"/>
      <w:bookmarkStart w:id="296" w:name="_Toc57743973"/>
      <w:bookmarkStart w:id="297" w:name="_Toc57744097"/>
      <w:bookmarkStart w:id="298" w:name="_Toc57744223"/>
      <w:bookmarkStart w:id="299" w:name="_Toc57744348"/>
      <w:bookmarkStart w:id="300" w:name="_Toc57744474"/>
      <w:bookmarkStart w:id="301" w:name="_Toc57744604"/>
      <w:bookmarkStart w:id="302" w:name="_Toc57744728"/>
      <w:bookmarkStart w:id="303" w:name="_Toc59791544"/>
      <w:bookmarkStart w:id="304" w:name="_Toc57743826"/>
      <w:bookmarkStart w:id="305" w:name="_Toc57743974"/>
      <w:bookmarkStart w:id="306" w:name="_Toc57744098"/>
      <w:bookmarkStart w:id="307" w:name="_Toc57744224"/>
      <w:bookmarkStart w:id="308" w:name="_Toc57744349"/>
      <w:bookmarkStart w:id="309" w:name="_Toc57744475"/>
      <w:bookmarkStart w:id="310" w:name="_Toc57744605"/>
      <w:bookmarkStart w:id="311" w:name="_Toc57744729"/>
      <w:bookmarkStart w:id="312" w:name="_Toc57744116"/>
      <w:bookmarkStart w:id="313" w:name="_Toc57744242"/>
      <w:bookmarkStart w:id="314" w:name="_Toc57744367"/>
      <w:bookmarkStart w:id="315" w:name="_Toc57744492"/>
      <w:bookmarkStart w:id="316" w:name="_Toc57744623"/>
      <w:bookmarkStart w:id="317" w:name="_Toc57744747"/>
      <w:bookmarkStart w:id="318" w:name="_Toc59791563"/>
      <w:bookmarkStart w:id="319" w:name="_Toc57743845"/>
      <w:bookmarkStart w:id="320" w:name="_Toc57743993"/>
      <w:bookmarkStart w:id="321" w:name="_Toc57744117"/>
      <w:bookmarkStart w:id="322" w:name="_Toc57744243"/>
      <w:bookmarkStart w:id="323" w:name="_Toc57744368"/>
      <w:bookmarkStart w:id="324" w:name="_Toc57744493"/>
      <w:bookmarkStart w:id="325" w:name="_Toc57744624"/>
      <w:bookmarkStart w:id="326" w:name="_Toc57744748"/>
      <w:bookmarkStart w:id="327" w:name="_Toc59791564"/>
      <w:bookmarkStart w:id="328" w:name="_Toc57743846"/>
      <w:bookmarkStart w:id="329" w:name="_Toc57743994"/>
      <w:bookmarkStart w:id="330" w:name="_Toc66116716"/>
      <w:bookmarkStart w:id="331" w:name="_Toc66116979"/>
      <w:bookmarkStart w:id="332" w:name="_Toc66116717"/>
      <w:bookmarkStart w:id="333" w:name="_Toc66116980"/>
      <w:bookmarkStart w:id="334" w:name="_Toc66116718"/>
      <w:bookmarkStart w:id="335" w:name="_Toc66116981"/>
      <w:bookmarkStart w:id="336" w:name="_Toc66116719"/>
      <w:bookmarkStart w:id="337" w:name="_Toc66116982"/>
      <w:bookmarkStart w:id="338" w:name="_Toc66116720"/>
      <w:bookmarkStart w:id="339" w:name="_Toc66116983"/>
      <w:bookmarkStart w:id="340" w:name="_Toc66116721"/>
      <w:bookmarkStart w:id="341" w:name="_Toc66116984"/>
      <w:bookmarkStart w:id="342" w:name="_Toc66116722"/>
      <w:bookmarkStart w:id="343" w:name="_Toc66116985"/>
      <w:bookmarkStart w:id="344" w:name="_Toc66116723"/>
      <w:bookmarkStart w:id="345" w:name="_Toc66116986"/>
      <w:bookmarkStart w:id="346" w:name="_Toc66116724"/>
      <w:bookmarkStart w:id="347" w:name="_Toc66116987"/>
      <w:bookmarkStart w:id="348" w:name="_Toc66116725"/>
      <w:bookmarkStart w:id="349" w:name="_Toc66116988"/>
      <w:bookmarkStart w:id="350" w:name="_Toc66116726"/>
      <w:bookmarkStart w:id="351" w:name="_Toc66116989"/>
      <w:bookmarkStart w:id="352" w:name="_Toc66116727"/>
      <w:bookmarkStart w:id="353" w:name="_Toc66116990"/>
      <w:bookmarkStart w:id="354" w:name="_Toc66116728"/>
      <w:bookmarkStart w:id="355" w:name="_Toc66116991"/>
      <w:bookmarkStart w:id="356" w:name="_Toc66116729"/>
      <w:bookmarkStart w:id="357" w:name="_Toc66116992"/>
      <w:bookmarkStart w:id="358" w:name="_Toc66116730"/>
      <w:bookmarkStart w:id="359" w:name="_Toc66116993"/>
      <w:bookmarkStart w:id="360" w:name="_Toc66116731"/>
      <w:bookmarkStart w:id="361" w:name="_Toc66116994"/>
      <w:bookmarkStart w:id="362" w:name="_Toc57743848"/>
      <w:bookmarkStart w:id="363" w:name="_Toc57743996"/>
      <w:bookmarkStart w:id="364" w:name="_Toc57744120"/>
      <w:bookmarkStart w:id="365" w:name="_Toc57744246"/>
      <w:bookmarkStart w:id="366" w:name="_Toc57744371"/>
      <w:bookmarkStart w:id="367" w:name="_Toc57744496"/>
      <w:bookmarkStart w:id="368" w:name="_Toc57744627"/>
      <w:bookmarkStart w:id="369" w:name="_Toc57744751"/>
      <w:bookmarkStart w:id="370" w:name="_Toc59791567"/>
      <w:bookmarkStart w:id="371" w:name="_Toc57743849"/>
      <w:bookmarkStart w:id="372" w:name="_Toc57743997"/>
      <w:bookmarkStart w:id="373" w:name="_Toc57744121"/>
      <w:bookmarkStart w:id="374" w:name="_Toc57744247"/>
      <w:bookmarkStart w:id="375" w:name="_Toc57744372"/>
      <w:bookmarkStart w:id="376" w:name="_Toc57744497"/>
      <w:bookmarkStart w:id="377" w:name="_Toc57744628"/>
      <w:bookmarkStart w:id="378" w:name="_Toc57744354"/>
      <w:bookmarkStart w:id="379" w:name="_Toc57744480"/>
      <w:bookmarkStart w:id="380" w:name="_Toc57744610"/>
      <w:bookmarkStart w:id="381" w:name="_Toc57744734"/>
      <w:bookmarkStart w:id="382" w:name="_Toc59791550"/>
      <w:bookmarkStart w:id="383" w:name="_Toc57743832"/>
      <w:bookmarkStart w:id="384" w:name="_Toc57743980"/>
      <w:bookmarkStart w:id="385" w:name="_Toc57744104"/>
      <w:bookmarkStart w:id="386" w:name="_Toc57744230"/>
      <w:bookmarkStart w:id="387" w:name="_Toc57744355"/>
      <w:bookmarkStart w:id="388" w:name="_Toc57744481"/>
      <w:bookmarkStart w:id="389" w:name="_Toc57744611"/>
      <w:bookmarkStart w:id="390" w:name="_Toc57744735"/>
      <w:bookmarkStart w:id="391" w:name="_Toc59791551"/>
      <w:bookmarkStart w:id="392" w:name="_Toc57743833"/>
      <w:bookmarkStart w:id="393" w:name="_Toc57743981"/>
      <w:bookmarkStart w:id="394" w:name="_Toc66116920"/>
      <w:bookmarkStart w:id="395" w:name="_Toc66116658"/>
      <w:bookmarkStart w:id="396" w:name="_Toc66116921"/>
      <w:bookmarkStart w:id="397" w:name="_Toc66116659"/>
      <w:bookmarkStart w:id="398" w:name="_Toc66116922"/>
      <w:bookmarkStart w:id="399" w:name="_Toc57743855"/>
      <w:bookmarkStart w:id="400" w:name="_Toc57744003"/>
      <w:bookmarkStart w:id="401" w:name="_Toc57744127"/>
      <w:bookmarkStart w:id="402" w:name="_Toc57744253"/>
      <w:bookmarkStart w:id="403" w:name="_Toc57744378"/>
      <w:bookmarkStart w:id="404" w:name="_Toc57744503"/>
      <w:bookmarkStart w:id="405" w:name="_Toc57744634"/>
      <w:bookmarkStart w:id="406" w:name="_Toc57744758"/>
      <w:bookmarkStart w:id="407" w:name="_Toc59791574"/>
      <w:bookmarkStart w:id="408" w:name="_Toc57743856"/>
      <w:bookmarkStart w:id="409" w:name="_Toc57744004"/>
      <w:bookmarkStart w:id="410" w:name="_Toc57744128"/>
      <w:bookmarkStart w:id="411" w:name="_Toc57744254"/>
      <w:bookmarkStart w:id="412" w:name="_Toc66116761"/>
      <w:bookmarkStart w:id="413" w:name="_Toc66117024"/>
      <w:bookmarkStart w:id="414" w:name="_Toc66116762"/>
      <w:bookmarkStart w:id="415" w:name="_Toc66117025"/>
      <w:bookmarkStart w:id="416" w:name="_Toc66116763"/>
      <w:bookmarkStart w:id="417" w:name="_Toc66117026"/>
      <w:bookmarkStart w:id="418" w:name="_Toc66116764"/>
      <w:bookmarkStart w:id="419" w:name="_Toc66117027"/>
      <w:bookmarkStart w:id="420" w:name="_Toc66116765"/>
      <w:bookmarkStart w:id="421" w:name="_Toc66117028"/>
      <w:bookmarkStart w:id="422" w:name="_Toc66116766"/>
      <w:bookmarkStart w:id="423" w:name="_Toc66117029"/>
      <w:bookmarkStart w:id="424" w:name="_Toc66116767"/>
      <w:bookmarkStart w:id="425" w:name="_Toc66117030"/>
      <w:bookmarkStart w:id="426" w:name="_Toc66116768"/>
      <w:bookmarkStart w:id="427" w:name="_Toc66117031"/>
      <w:bookmarkStart w:id="428" w:name="_Toc66116769"/>
      <w:bookmarkStart w:id="429" w:name="_Toc66117032"/>
      <w:bookmarkStart w:id="430" w:name="_Toc66116770"/>
      <w:bookmarkStart w:id="431" w:name="_Toc66117033"/>
      <w:bookmarkStart w:id="432" w:name="_Toc66116771"/>
      <w:bookmarkStart w:id="433" w:name="_Toc66117034"/>
      <w:bookmarkStart w:id="434" w:name="_Toc66116772"/>
      <w:bookmarkStart w:id="435" w:name="_Toc66117035"/>
      <w:bookmarkStart w:id="436" w:name="_Toc66116773"/>
      <w:bookmarkStart w:id="437" w:name="_Toc66117036"/>
      <w:bookmarkStart w:id="438" w:name="_Toc66116774"/>
      <w:bookmarkStart w:id="439" w:name="_Toc66117037"/>
      <w:bookmarkStart w:id="440" w:name="_Toc66116775"/>
      <w:bookmarkStart w:id="441" w:name="_Toc66117038"/>
      <w:bookmarkStart w:id="442" w:name="_Toc66116776"/>
      <w:bookmarkStart w:id="443" w:name="_Toc66117039"/>
      <w:bookmarkStart w:id="444" w:name="_Toc57744130"/>
      <w:bookmarkStart w:id="445" w:name="_Toc57744256"/>
      <w:bookmarkStart w:id="446" w:name="_Toc57744381"/>
      <w:bookmarkStart w:id="447" w:name="_Toc57744506"/>
      <w:bookmarkStart w:id="448" w:name="_Toc57744637"/>
      <w:bookmarkStart w:id="449" w:name="_Toc57744761"/>
      <w:bookmarkStart w:id="450" w:name="_Toc59791577"/>
      <w:bookmarkStart w:id="451" w:name="_Toc57743859"/>
      <w:bookmarkStart w:id="452" w:name="_Toc57744007"/>
      <w:bookmarkStart w:id="453" w:name="_Toc57744131"/>
      <w:bookmarkStart w:id="454" w:name="_Toc57744257"/>
      <w:bookmarkStart w:id="455" w:name="_Toc57744382"/>
      <w:bookmarkStart w:id="456" w:name="_Toc57744507"/>
      <w:bookmarkStart w:id="457" w:name="_Toc57744638"/>
      <w:bookmarkStart w:id="458" w:name="_Toc57744762"/>
      <w:bookmarkStart w:id="459" w:name="_Toc59791578"/>
      <w:bookmarkStart w:id="460" w:name="_Toc66116624"/>
      <w:bookmarkStart w:id="461" w:name="_Toc66116887"/>
      <w:bookmarkStart w:id="462" w:name="_Toc66116625"/>
      <w:bookmarkStart w:id="463" w:name="_Toc66116888"/>
      <w:bookmarkStart w:id="464" w:name="_Toc66116626"/>
      <w:bookmarkStart w:id="465" w:name="_Toc66116889"/>
      <w:bookmarkStart w:id="466" w:name="_Toc66116627"/>
      <w:bookmarkStart w:id="467" w:name="_Toc66116890"/>
      <w:bookmarkStart w:id="468" w:name="_Toc66116628"/>
      <w:bookmarkStart w:id="469" w:name="_Toc66116891"/>
      <w:bookmarkStart w:id="470" w:name="_Toc66116629"/>
      <w:bookmarkStart w:id="471" w:name="_Toc66116892"/>
      <w:bookmarkStart w:id="472" w:name="_Toc57743838"/>
      <w:bookmarkStart w:id="473" w:name="_Toc57743986"/>
      <w:bookmarkStart w:id="474" w:name="_Toc57744110"/>
      <w:bookmarkStart w:id="475" w:name="_Toc57744236"/>
      <w:bookmarkStart w:id="476" w:name="_Toc57744361"/>
      <w:bookmarkStart w:id="477" w:name="_Toc57744487"/>
      <w:bookmarkStart w:id="478" w:name="_Toc57744617"/>
      <w:bookmarkStart w:id="479" w:name="_Toc57744741"/>
      <w:bookmarkStart w:id="480" w:name="_Toc59791557"/>
      <w:bookmarkStart w:id="481" w:name="_Toc57743839"/>
      <w:bookmarkStart w:id="482" w:name="_Toc57743987"/>
      <w:bookmarkStart w:id="483" w:name="_Toc57744111"/>
      <w:bookmarkStart w:id="484" w:name="_Toc57744237"/>
      <w:bookmarkStart w:id="485" w:name="_Toc57744362"/>
      <w:bookmarkStart w:id="486" w:name="_Toc57744488"/>
      <w:bookmarkStart w:id="487" w:name="_Toc66116939"/>
      <w:bookmarkStart w:id="488" w:name="_Toc66116677"/>
      <w:bookmarkStart w:id="489" w:name="_Toc66116940"/>
      <w:bookmarkStart w:id="490" w:name="_Toc66116678"/>
      <w:bookmarkStart w:id="491" w:name="_Toc66116941"/>
      <w:bookmarkStart w:id="492" w:name="_Toc57743881"/>
      <w:bookmarkStart w:id="493" w:name="_Toc57744029"/>
      <w:bookmarkStart w:id="494" w:name="_Toc57744153"/>
      <w:bookmarkStart w:id="495" w:name="_Toc57744279"/>
      <w:bookmarkStart w:id="496" w:name="_Toc57744404"/>
      <w:bookmarkStart w:id="497" w:name="_Toc57744529"/>
      <w:bookmarkStart w:id="498" w:name="_Toc57744660"/>
      <w:bookmarkStart w:id="499" w:name="_Toc57744784"/>
      <w:bookmarkStart w:id="500" w:name="_Toc59791600"/>
      <w:bookmarkStart w:id="501" w:name="_Toc57743882"/>
      <w:bookmarkStart w:id="502" w:name="_Toc57744030"/>
      <w:bookmarkStart w:id="503" w:name="_Toc57744154"/>
      <w:bookmarkStart w:id="504" w:name="_Toc57744280"/>
      <w:bookmarkStart w:id="505" w:name="_Toc57744405"/>
      <w:bookmarkStart w:id="506" w:name="_Toc57744530"/>
      <w:bookmarkStart w:id="507" w:name="_Toc57744661"/>
      <w:bookmarkStart w:id="508" w:name="_Toc57744785"/>
      <w:bookmarkStart w:id="509" w:name="_Toc59791601"/>
      <w:bookmarkStart w:id="510" w:name="_Toc57743883"/>
      <w:bookmarkStart w:id="511" w:name="_Toc57744031"/>
      <w:bookmarkStart w:id="512" w:name="_Toc57744155"/>
      <w:bookmarkStart w:id="513" w:name="_Toc57744281"/>
      <w:bookmarkStart w:id="514" w:name="_Toc57744406"/>
      <w:bookmarkStart w:id="515" w:name="_Toc57744531"/>
      <w:bookmarkStart w:id="516" w:name="_Toc57744662"/>
      <w:bookmarkStart w:id="517" w:name="_Toc57744786"/>
      <w:bookmarkStart w:id="518" w:name="_Toc59791602"/>
      <w:bookmarkStart w:id="519" w:name="_Toc57743884"/>
      <w:bookmarkStart w:id="520" w:name="_Toc57744032"/>
      <w:bookmarkStart w:id="521" w:name="_Toc57744156"/>
      <w:bookmarkStart w:id="522" w:name="_Toc57744282"/>
      <w:bookmarkStart w:id="523" w:name="_Toc57744407"/>
      <w:bookmarkStart w:id="524" w:name="_Toc57744532"/>
      <w:bookmarkStart w:id="525" w:name="_Toc57744663"/>
      <w:bookmarkStart w:id="526" w:name="_Toc57744787"/>
      <w:bookmarkStart w:id="527" w:name="_Toc59791603"/>
      <w:bookmarkStart w:id="528" w:name="_Toc57743885"/>
      <w:bookmarkStart w:id="529" w:name="_Toc57744033"/>
      <w:bookmarkStart w:id="530" w:name="_Toc57744157"/>
      <w:bookmarkStart w:id="531" w:name="_Toc57744283"/>
      <w:bookmarkStart w:id="532" w:name="_Toc57744408"/>
      <w:bookmarkStart w:id="533" w:name="_Toc57744533"/>
      <w:bookmarkStart w:id="534" w:name="_Toc57744664"/>
      <w:bookmarkStart w:id="535" w:name="_Toc57744788"/>
      <w:bookmarkStart w:id="536" w:name="_Toc59791604"/>
      <w:bookmarkStart w:id="537" w:name="_Toc57743886"/>
      <w:bookmarkStart w:id="538" w:name="_Toc57744034"/>
      <w:bookmarkStart w:id="539" w:name="_Toc57744158"/>
      <w:bookmarkStart w:id="540" w:name="_Toc57744284"/>
      <w:bookmarkStart w:id="541" w:name="_Toc57744409"/>
      <w:bookmarkStart w:id="542" w:name="_Toc57744534"/>
      <w:bookmarkStart w:id="543" w:name="_Toc57744665"/>
      <w:bookmarkStart w:id="544" w:name="_Toc57744789"/>
      <w:bookmarkStart w:id="545" w:name="_Toc59791605"/>
      <w:bookmarkStart w:id="546" w:name="_Toc66116679"/>
      <w:bookmarkStart w:id="547" w:name="_Toc66116942"/>
      <w:bookmarkStart w:id="548" w:name="_Toc66116680"/>
      <w:bookmarkStart w:id="549" w:name="_Toc66116943"/>
      <w:bookmarkStart w:id="550" w:name="_Toc66116681"/>
      <w:bookmarkStart w:id="551" w:name="_Toc66116944"/>
      <w:bookmarkStart w:id="552" w:name="_Toc66116682"/>
      <w:bookmarkStart w:id="553" w:name="_Toc66116945"/>
      <w:bookmarkStart w:id="554" w:name="_Toc66116683"/>
      <w:bookmarkStart w:id="555" w:name="_Toc66116946"/>
      <w:bookmarkStart w:id="556" w:name="_Toc66116684"/>
      <w:bookmarkStart w:id="557" w:name="_Toc66116947"/>
      <w:bookmarkStart w:id="558" w:name="_Toc66116685"/>
      <w:bookmarkStart w:id="559" w:name="_Toc66116948"/>
      <w:bookmarkStart w:id="560" w:name="_Toc66116686"/>
      <w:bookmarkStart w:id="561" w:name="_Toc66116949"/>
      <w:bookmarkStart w:id="562" w:name="_Toc66116687"/>
      <w:bookmarkStart w:id="563" w:name="_Toc66116950"/>
      <w:bookmarkStart w:id="564" w:name="_Toc66116688"/>
      <w:bookmarkStart w:id="565" w:name="_Toc66116951"/>
      <w:bookmarkStart w:id="566" w:name="_Toc66116689"/>
      <w:bookmarkStart w:id="567" w:name="_Toc66116952"/>
      <w:bookmarkStart w:id="568" w:name="_Toc66116690"/>
      <w:bookmarkStart w:id="569" w:name="_Toc66116953"/>
      <w:bookmarkStart w:id="570" w:name="_Toc66116691"/>
      <w:bookmarkStart w:id="571" w:name="_Toc66116954"/>
      <w:bookmarkStart w:id="572" w:name="_Toc66116692"/>
      <w:bookmarkStart w:id="573" w:name="_Toc66116955"/>
      <w:bookmarkStart w:id="574" w:name="_Toc66116693"/>
      <w:bookmarkStart w:id="575" w:name="_Toc66116956"/>
      <w:bookmarkStart w:id="576" w:name="_Toc66116694"/>
      <w:bookmarkStart w:id="577" w:name="_Toc66116957"/>
      <w:bookmarkStart w:id="578" w:name="_Toc66116695"/>
      <w:bookmarkStart w:id="579" w:name="_Toc66116958"/>
      <w:bookmarkStart w:id="580" w:name="_Toc66116696"/>
      <w:bookmarkStart w:id="581" w:name="_Toc66116959"/>
      <w:bookmarkStart w:id="582" w:name="_Toc66116697"/>
      <w:bookmarkStart w:id="583" w:name="_Toc66116960"/>
      <w:bookmarkStart w:id="584" w:name="_Toc66116698"/>
      <w:bookmarkStart w:id="585" w:name="_Toc66116961"/>
      <w:bookmarkStart w:id="586" w:name="_Toc66116699"/>
      <w:bookmarkStart w:id="587" w:name="_Toc66116641"/>
      <w:bookmarkStart w:id="588" w:name="_Toc66116904"/>
      <w:bookmarkStart w:id="589" w:name="_Toc66116642"/>
      <w:bookmarkStart w:id="590" w:name="_Toc66116905"/>
      <w:bookmarkStart w:id="591" w:name="_Toc66116643"/>
      <w:bookmarkStart w:id="592" w:name="_Toc66116906"/>
      <w:bookmarkStart w:id="593" w:name="_Toc66116644"/>
      <w:bookmarkStart w:id="594" w:name="_Toc66116907"/>
      <w:bookmarkStart w:id="595" w:name="_Toc66116645"/>
      <w:bookmarkStart w:id="596" w:name="_Toc66116908"/>
      <w:bookmarkStart w:id="597" w:name="_Toc66116646"/>
      <w:bookmarkStart w:id="598" w:name="_Toc66116909"/>
      <w:bookmarkStart w:id="599" w:name="_Toc66116647"/>
      <w:bookmarkStart w:id="600" w:name="_Toc66116910"/>
      <w:bookmarkStart w:id="601" w:name="_Toc66116648"/>
      <w:bookmarkStart w:id="602" w:name="_Toc66116911"/>
      <w:bookmarkStart w:id="603" w:name="_Toc66116649"/>
      <w:bookmarkStart w:id="604" w:name="_Toc66116912"/>
      <w:bookmarkStart w:id="605" w:name="_Toc66116650"/>
      <w:bookmarkStart w:id="606" w:name="_Toc66116913"/>
      <w:bookmarkStart w:id="607" w:name="_Toc66116651"/>
      <w:bookmarkStart w:id="608" w:name="_Toc66116914"/>
      <w:bookmarkStart w:id="609" w:name="_Toc57743843"/>
      <w:bookmarkStart w:id="610" w:name="_Toc57743991"/>
      <w:bookmarkStart w:id="611" w:name="_Toc57744115"/>
      <w:bookmarkStart w:id="612" w:name="_Toc57744241"/>
      <w:bookmarkStart w:id="613" w:name="_Toc57744366"/>
      <w:bookmarkStart w:id="614" w:name="_Toc57744622"/>
      <w:bookmarkStart w:id="615" w:name="_Toc57744746"/>
      <w:bookmarkStart w:id="616" w:name="_Toc59791562"/>
      <w:bookmarkStart w:id="617" w:name="_Toc57743844"/>
      <w:bookmarkStart w:id="618" w:name="_Toc57743992"/>
      <w:bookmarkStart w:id="619" w:name="_Toc66116962"/>
      <w:bookmarkStart w:id="620" w:name="_Toc66116700"/>
      <w:bookmarkStart w:id="621" w:name="_Toc66116963"/>
      <w:bookmarkStart w:id="622" w:name="_Toc66116701"/>
      <w:bookmarkStart w:id="623" w:name="_Toc66116964"/>
      <w:bookmarkStart w:id="624" w:name="_Toc66116702"/>
      <w:bookmarkStart w:id="625" w:name="_Toc66116965"/>
      <w:bookmarkStart w:id="626" w:name="_Toc66116703"/>
      <w:bookmarkStart w:id="627" w:name="_Toc66116966"/>
      <w:bookmarkStart w:id="628" w:name="_Toc66116704"/>
      <w:bookmarkStart w:id="629" w:name="_Toc66116967"/>
      <w:bookmarkStart w:id="630" w:name="_Toc66116705"/>
      <w:bookmarkStart w:id="631" w:name="_Toc66116968"/>
      <w:bookmarkStart w:id="632" w:name="_Toc66116706"/>
      <w:bookmarkStart w:id="633" w:name="_Toc66116969"/>
      <w:bookmarkStart w:id="634" w:name="_Toc66116707"/>
      <w:bookmarkStart w:id="635" w:name="_Toc66116970"/>
      <w:bookmarkStart w:id="636" w:name="_Toc66116708"/>
      <w:bookmarkStart w:id="637" w:name="_Toc66116971"/>
      <w:bookmarkStart w:id="638" w:name="_Toc66116709"/>
      <w:bookmarkStart w:id="639" w:name="_Toc66116972"/>
      <w:bookmarkStart w:id="640" w:name="_Toc66116710"/>
      <w:bookmarkStart w:id="641" w:name="_Toc66116973"/>
      <w:bookmarkStart w:id="642" w:name="_Toc66116711"/>
      <w:bookmarkStart w:id="643" w:name="_Toc66116974"/>
      <w:bookmarkStart w:id="644" w:name="_Toc66116712"/>
      <w:bookmarkStart w:id="645" w:name="_Toc66116975"/>
      <w:bookmarkStart w:id="646" w:name="_Toc66116713"/>
      <w:bookmarkStart w:id="647" w:name="_Toc66116976"/>
      <w:bookmarkStart w:id="648" w:name="_Toc66116714"/>
      <w:bookmarkStart w:id="649" w:name="_Toc66116977"/>
      <w:bookmarkStart w:id="650" w:name="_Toc66116715"/>
      <w:bookmarkStart w:id="651" w:name="_Toc66116978"/>
      <w:bookmarkStart w:id="652" w:name="_Toc66116732"/>
      <w:bookmarkStart w:id="653" w:name="_Toc66116995"/>
      <w:bookmarkStart w:id="654" w:name="_Toc66116733"/>
      <w:bookmarkStart w:id="655" w:name="_Toc66116996"/>
      <w:bookmarkStart w:id="656" w:name="_Toc66116734"/>
      <w:bookmarkStart w:id="657" w:name="_Toc66116997"/>
      <w:bookmarkStart w:id="658" w:name="_Toc66116735"/>
      <w:bookmarkStart w:id="659" w:name="_Toc66116998"/>
      <w:bookmarkStart w:id="660" w:name="_Toc66116736"/>
      <w:bookmarkStart w:id="661" w:name="_Toc66116999"/>
      <w:bookmarkStart w:id="662" w:name="_Toc66116737"/>
      <w:bookmarkStart w:id="663" w:name="_Toc66117000"/>
      <w:bookmarkStart w:id="664" w:name="_Toc66116738"/>
      <w:bookmarkStart w:id="665" w:name="_Toc66117001"/>
      <w:bookmarkStart w:id="666" w:name="_Toc66116739"/>
      <w:bookmarkStart w:id="667" w:name="_Toc66117002"/>
      <w:bookmarkStart w:id="668" w:name="_Toc66116740"/>
      <w:bookmarkStart w:id="669" w:name="_Toc66117003"/>
      <w:bookmarkStart w:id="670" w:name="_Toc66116741"/>
      <w:bookmarkStart w:id="671" w:name="_Toc66117004"/>
      <w:bookmarkStart w:id="672" w:name="_Toc66116742"/>
      <w:bookmarkStart w:id="673" w:name="_Toc66117005"/>
      <w:bookmarkStart w:id="674" w:name="_Toc66116743"/>
      <w:bookmarkStart w:id="675" w:name="_Toc66117006"/>
      <w:bookmarkStart w:id="676" w:name="_Toc66116744"/>
      <w:bookmarkStart w:id="677" w:name="_Toc66117007"/>
      <w:bookmarkStart w:id="678" w:name="_Toc66116745"/>
      <w:bookmarkStart w:id="679" w:name="_Toc66117008"/>
      <w:bookmarkStart w:id="680" w:name="_Toc66116746"/>
      <w:bookmarkStart w:id="681" w:name="_Toc66117009"/>
      <w:bookmarkStart w:id="682" w:name="_Toc66116747"/>
      <w:bookmarkStart w:id="683" w:name="_Toc66117010"/>
      <w:bookmarkStart w:id="684" w:name="_Toc66116748"/>
      <w:bookmarkStart w:id="685" w:name="_Toc66117011"/>
      <w:bookmarkStart w:id="686" w:name="_Toc57744809"/>
      <w:bookmarkStart w:id="687" w:name="_Toc57744752"/>
      <w:bookmarkStart w:id="688" w:name="_Toc59791568"/>
      <w:bookmarkStart w:id="689" w:name="_Toc66116652"/>
      <w:bookmarkStart w:id="690" w:name="_Toc66116915"/>
      <w:bookmarkStart w:id="691" w:name="_Toc57744754"/>
      <w:bookmarkStart w:id="692" w:name="_Toc66116653"/>
      <w:bookmarkStart w:id="693" w:name="_Toc66116916"/>
      <w:bookmarkStart w:id="694" w:name="_Toc66116654"/>
      <w:bookmarkStart w:id="695" w:name="_Toc66116917"/>
      <w:bookmarkStart w:id="696" w:name="_Toc66116655"/>
      <w:bookmarkStart w:id="697" w:name="_Toc66116918"/>
      <w:bookmarkStart w:id="698" w:name="_Toc57743852"/>
      <w:bookmarkStart w:id="699" w:name="_Toc57744000"/>
      <w:bookmarkStart w:id="700" w:name="_Toc57744124"/>
      <w:bookmarkStart w:id="701" w:name="_Toc57744250"/>
      <w:bookmarkStart w:id="702" w:name="_Toc57744375"/>
      <w:bookmarkStart w:id="703" w:name="_Toc57744500"/>
      <w:bookmarkStart w:id="704" w:name="_Toc57744631"/>
      <w:bookmarkStart w:id="705" w:name="_Toc57744755"/>
      <w:bookmarkStart w:id="706" w:name="_Toc59791571"/>
      <w:bookmarkStart w:id="707" w:name="_Toc57743853"/>
      <w:bookmarkStart w:id="708" w:name="_Toc57744001"/>
      <w:bookmarkStart w:id="709" w:name="_Toc57744125"/>
      <w:bookmarkStart w:id="710" w:name="_Toc57744251"/>
      <w:bookmarkStart w:id="711" w:name="_Toc57744376"/>
      <w:bookmarkStart w:id="712" w:name="_Toc57744501"/>
      <w:bookmarkStart w:id="713" w:name="_Toc57744632"/>
      <w:bookmarkStart w:id="714" w:name="_Toc57744756"/>
      <w:bookmarkStart w:id="715" w:name="_Toc59791572"/>
      <w:bookmarkStart w:id="716" w:name="_Toc66116656"/>
      <w:bookmarkStart w:id="717" w:name="_Toc66116919"/>
      <w:bookmarkStart w:id="718" w:name="_Toc66116657"/>
      <w:bookmarkStart w:id="719" w:name="_Toc66116749"/>
      <w:bookmarkStart w:id="720" w:name="_Toc66117012"/>
      <w:bookmarkStart w:id="721" w:name="_Toc66116750"/>
      <w:bookmarkStart w:id="722" w:name="_Toc66117013"/>
      <w:bookmarkStart w:id="723" w:name="_Toc66116751"/>
      <w:bookmarkStart w:id="724" w:name="_Toc66117014"/>
      <w:bookmarkStart w:id="725" w:name="_Toc57743912"/>
      <w:bookmarkStart w:id="726" w:name="_Toc57744057"/>
      <w:bookmarkStart w:id="727" w:name="_Toc57744181"/>
      <w:bookmarkStart w:id="728" w:name="_Toc57744307"/>
      <w:bookmarkStart w:id="729" w:name="_Toc57744432"/>
      <w:bookmarkStart w:id="730" w:name="_Toc57744557"/>
      <w:bookmarkStart w:id="731" w:name="_Toc57744688"/>
      <w:bookmarkStart w:id="732" w:name="_Toc57744812"/>
      <w:bookmarkStart w:id="733" w:name="_Toc59791628"/>
      <w:bookmarkStart w:id="734" w:name="_Toc66116752"/>
      <w:bookmarkStart w:id="735" w:name="_Toc66117015"/>
      <w:bookmarkStart w:id="736" w:name="_Toc66116753"/>
      <w:bookmarkStart w:id="737" w:name="_Toc66117016"/>
      <w:bookmarkStart w:id="738" w:name="_Toc66116754"/>
      <w:bookmarkStart w:id="739" w:name="_Toc66117017"/>
      <w:bookmarkStart w:id="740" w:name="_Toc66116755"/>
      <w:bookmarkStart w:id="741" w:name="_Toc66117018"/>
      <w:bookmarkStart w:id="742" w:name="_Toc66116756"/>
      <w:bookmarkStart w:id="743" w:name="_Toc66117019"/>
      <w:bookmarkStart w:id="744" w:name="_Toc66116757"/>
      <w:bookmarkStart w:id="745" w:name="_Toc66117020"/>
      <w:bookmarkStart w:id="746" w:name="_Toc66116758"/>
      <w:bookmarkStart w:id="747" w:name="_Toc66117021"/>
      <w:bookmarkStart w:id="748" w:name="_Toc66116759"/>
      <w:bookmarkStart w:id="749" w:name="_Toc66117022"/>
      <w:bookmarkStart w:id="750" w:name="_Toc66116760"/>
      <w:bookmarkStart w:id="751" w:name="_Toc66117023"/>
      <w:bookmarkStart w:id="752" w:name="_Toc66116777"/>
      <w:bookmarkStart w:id="753" w:name="_Toc66117040"/>
      <w:bookmarkStart w:id="754" w:name="_Toc66116778"/>
      <w:bookmarkStart w:id="755" w:name="_Toc66117041"/>
      <w:bookmarkStart w:id="756" w:name="_Toc66116779"/>
      <w:bookmarkStart w:id="757" w:name="_Toc66117042"/>
      <w:bookmarkStart w:id="758" w:name="_Toc66116780"/>
      <w:bookmarkStart w:id="759" w:name="_Toc66117043"/>
      <w:bookmarkStart w:id="760" w:name="_Toc66116781"/>
      <w:bookmarkStart w:id="761" w:name="_Toc66117044"/>
      <w:bookmarkStart w:id="762" w:name="_Toc66116782"/>
      <w:bookmarkStart w:id="763" w:name="_Toc66117045"/>
      <w:bookmarkStart w:id="764" w:name="_Toc59791640"/>
      <w:bookmarkStart w:id="765" w:name="_Toc59791641"/>
      <w:bookmarkStart w:id="766" w:name="_Toc59791642"/>
      <w:bookmarkStart w:id="767" w:name="_Toc59791643"/>
      <w:bookmarkStart w:id="768" w:name="_Toc59791644"/>
      <w:bookmarkStart w:id="769" w:name="_Toc59791645"/>
      <w:bookmarkStart w:id="770" w:name="_Toc59791646"/>
      <w:bookmarkStart w:id="771" w:name="_Toc66116783"/>
      <w:bookmarkStart w:id="772" w:name="_Toc66117046"/>
      <w:bookmarkStart w:id="773" w:name="_Toc66116784"/>
      <w:bookmarkStart w:id="774" w:name="_Toc66117047"/>
      <w:bookmarkStart w:id="775" w:name="_Toc59791648"/>
      <w:bookmarkStart w:id="776" w:name="_Toc66116785"/>
      <w:bookmarkStart w:id="777" w:name="_Toc66117048"/>
      <w:bookmarkStart w:id="778" w:name="_Toc66116786"/>
      <w:bookmarkStart w:id="779" w:name="_Toc66117049"/>
      <w:bookmarkStart w:id="780" w:name="_Toc66116793"/>
      <w:bookmarkStart w:id="781" w:name="_Toc66117056"/>
      <w:bookmarkStart w:id="782" w:name="_Toc66116794"/>
      <w:bookmarkStart w:id="783" w:name="_Toc66117057"/>
      <w:bookmarkStart w:id="784" w:name="_Toc66116795"/>
      <w:bookmarkStart w:id="785" w:name="_Toc66117058"/>
      <w:bookmarkStart w:id="786" w:name="_Toc59791651"/>
      <w:bookmarkStart w:id="787" w:name="_Toc57743860"/>
      <w:bookmarkStart w:id="788" w:name="_Toc57744008"/>
      <w:bookmarkStart w:id="789" w:name="_Toc57744132"/>
      <w:bookmarkStart w:id="790" w:name="_Toc57744258"/>
      <w:bookmarkStart w:id="791" w:name="_Toc57744383"/>
      <w:bookmarkStart w:id="792" w:name="_Toc57744508"/>
      <w:bookmarkStart w:id="793" w:name="_Toc57744639"/>
      <w:bookmarkStart w:id="794" w:name="_Toc57744763"/>
      <w:bookmarkStart w:id="795" w:name="_Toc59791579"/>
      <w:bookmarkStart w:id="796" w:name="_Toc57743861"/>
      <w:bookmarkStart w:id="797" w:name="_Toc57744009"/>
      <w:bookmarkStart w:id="798" w:name="_Toc57744133"/>
      <w:bookmarkStart w:id="799" w:name="_Toc57744259"/>
      <w:bookmarkStart w:id="800" w:name="_Toc57744384"/>
      <w:bookmarkStart w:id="801" w:name="_Toc57744509"/>
      <w:bookmarkStart w:id="802" w:name="_Toc57744640"/>
      <w:bookmarkStart w:id="803" w:name="_Toc57744764"/>
      <w:bookmarkStart w:id="804" w:name="_Toc59791580"/>
      <w:bookmarkStart w:id="805" w:name="_Toc57743862"/>
      <w:bookmarkStart w:id="806" w:name="_Toc57744010"/>
      <w:bookmarkStart w:id="807" w:name="_Toc57744134"/>
      <w:bookmarkStart w:id="808" w:name="_Toc57744260"/>
      <w:bookmarkStart w:id="809" w:name="_Toc57744385"/>
      <w:bookmarkStart w:id="810" w:name="_Toc57744510"/>
      <w:bookmarkStart w:id="811" w:name="_Toc57744641"/>
      <w:bookmarkStart w:id="812" w:name="_Toc57744765"/>
      <w:bookmarkStart w:id="813" w:name="_Toc59791581"/>
      <w:bookmarkStart w:id="814" w:name="_Toc57743863"/>
      <w:bookmarkStart w:id="815" w:name="_Toc57744011"/>
      <w:bookmarkStart w:id="816" w:name="_Toc57744135"/>
      <w:bookmarkStart w:id="817" w:name="_Toc57744261"/>
      <w:bookmarkStart w:id="818" w:name="_Toc57744386"/>
      <w:bookmarkStart w:id="819" w:name="_Toc57744511"/>
      <w:bookmarkStart w:id="820" w:name="_Toc57744642"/>
      <w:bookmarkStart w:id="821" w:name="_Toc57744766"/>
      <w:bookmarkStart w:id="822" w:name="_Toc59791582"/>
      <w:bookmarkStart w:id="823" w:name="_Toc57743864"/>
      <w:bookmarkStart w:id="824" w:name="_Toc57744012"/>
      <w:bookmarkStart w:id="825" w:name="_Toc57744136"/>
      <w:bookmarkStart w:id="826" w:name="_Toc57744262"/>
      <w:bookmarkStart w:id="827" w:name="_Toc57744387"/>
      <w:bookmarkStart w:id="828" w:name="_Toc57744512"/>
      <w:bookmarkStart w:id="829" w:name="_Toc57744643"/>
      <w:bookmarkStart w:id="830" w:name="_Toc57744767"/>
      <w:bookmarkStart w:id="831" w:name="_Toc59791583"/>
      <w:bookmarkStart w:id="832" w:name="_Toc57743865"/>
      <w:bookmarkStart w:id="833" w:name="_Toc57744013"/>
      <w:bookmarkStart w:id="834" w:name="_Toc57744137"/>
      <w:bookmarkStart w:id="835" w:name="_Toc57744263"/>
      <w:bookmarkStart w:id="836" w:name="_Toc57744388"/>
      <w:bookmarkStart w:id="837" w:name="_Toc57744513"/>
      <w:bookmarkStart w:id="838" w:name="_Toc57744644"/>
      <w:bookmarkStart w:id="839" w:name="_Toc57744768"/>
      <w:bookmarkStart w:id="840" w:name="_Toc59791584"/>
      <w:bookmarkStart w:id="841" w:name="_Toc57743866"/>
      <w:bookmarkStart w:id="842" w:name="_Toc57744014"/>
      <w:bookmarkStart w:id="843" w:name="_Toc57744138"/>
      <w:bookmarkStart w:id="844" w:name="_Toc57744264"/>
      <w:bookmarkStart w:id="845" w:name="_Toc57744389"/>
      <w:bookmarkStart w:id="846" w:name="_Toc57744514"/>
      <w:bookmarkStart w:id="847" w:name="_Toc57744645"/>
      <w:bookmarkStart w:id="848" w:name="_Toc57744769"/>
      <w:bookmarkStart w:id="849" w:name="_Toc59791585"/>
      <w:bookmarkStart w:id="850" w:name="_Toc57743867"/>
      <w:bookmarkStart w:id="851" w:name="_Toc57744649"/>
      <w:bookmarkStart w:id="852" w:name="_Toc57744773"/>
      <w:bookmarkStart w:id="853" w:name="_Toc59791589"/>
      <w:bookmarkStart w:id="854" w:name="_Toc57743871"/>
      <w:bookmarkStart w:id="855" w:name="_Toc57744019"/>
      <w:bookmarkStart w:id="856" w:name="_Toc57744143"/>
      <w:bookmarkStart w:id="857" w:name="_Toc57744269"/>
      <w:bookmarkStart w:id="858" w:name="_Toc57744394"/>
      <w:bookmarkStart w:id="859" w:name="_Toc57744519"/>
      <w:bookmarkStart w:id="860" w:name="_Toc57744650"/>
      <w:bookmarkStart w:id="861" w:name="_Toc57744774"/>
      <w:bookmarkStart w:id="862" w:name="_Toc59791590"/>
      <w:bookmarkStart w:id="863" w:name="_Toc57743872"/>
      <w:bookmarkStart w:id="864" w:name="_Toc57744020"/>
      <w:bookmarkStart w:id="865" w:name="_Toc57744144"/>
      <w:bookmarkStart w:id="866" w:name="_Toc57744270"/>
      <w:bookmarkStart w:id="867" w:name="_Toc57744395"/>
      <w:bookmarkStart w:id="868" w:name="_Toc57744520"/>
      <w:bookmarkStart w:id="869" w:name="_Toc57744651"/>
      <w:bookmarkStart w:id="870" w:name="_Toc57744775"/>
      <w:bookmarkStart w:id="871" w:name="_Toc59791591"/>
      <w:bookmarkStart w:id="872" w:name="_Toc66116660"/>
      <w:bookmarkStart w:id="873" w:name="_Toc66116923"/>
      <w:bookmarkStart w:id="874" w:name="_Toc66116661"/>
      <w:bookmarkStart w:id="875" w:name="_Toc66116924"/>
      <w:bookmarkStart w:id="876" w:name="_Toc66116662"/>
      <w:bookmarkStart w:id="877" w:name="_Toc66116925"/>
      <w:bookmarkStart w:id="878" w:name="_Toc66116663"/>
      <w:bookmarkStart w:id="879" w:name="_Toc66116926"/>
      <w:bookmarkStart w:id="880" w:name="_Toc66116664"/>
      <w:bookmarkStart w:id="881" w:name="_Toc66116927"/>
      <w:bookmarkStart w:id="882" w:name="_Toc66116665"/>
      <w:bookmarkStart w:id="883" w:name="_Toc66116928"/>
      <w:bookmarkStart w:id="884" w:name="_Toc66116666"/>
      <w:bookmarkStart w:id="885" w:name="_Toc66116929"/>
      <w:bookmarkStart w:id="886" w:name="_Toc66116667"/>
      <w:bookmarkStart w:id="887" w:name="_Toc66116930"/>
      <w:bookmarkStart w:id="888" w:name="_Toc66116668"/>
      <w:bookmarkStart w:id="889" w:name="_Toc66116931"/>
      <w:bookmarkStart w:id="890" w:name="_Toc66116669"/>
      <w:bookmarkStart w:id="891" w:name="_Toc66116932"/>
      <w:bookmarkStart w:id="892" w:name="_Toc66116670"/>
      <w:bookmarkStart w:id="893" w:name="_Toc66116933"/>
      <w:bookmarkStart w:id="894" w:name="_Toc66116671"/>
      <w:bookmarkStart w:id="895" w:name="_Toc66116934"/>
      <w:bookmarkStart w:id="896" w:name="_Toc66116672"/>
      <w:bookmarkStart w:id="897" w:name="_Toc66116935"/>
      <w:bookmarkStart w:id="898" w:name="_Toc66116673"/>
      <w:bookmarkStart w:id="899" w:name="_Toc66116936"/>
      <w:bookmarkStart w:id="900" w:name="_Toc66116674"/>
      <w:bookmarkStart w:id="901" w:name="_Toc66116937"/>
      <w:bookmarkStart w:id="902" w:name="_Toc66116675"/>
      <w:bookmarkStart w:id="903" w:name="_Toc66116938"/>
      <w:bookmarkStart w:id="904" w:name="_Toc66116676"/>
      <w:bookmarkStart w:id="905" w:name="_Toc59791652"/>
      <w:bookmarkStart w:id="906" w:name="_Toc66116796"/>
      <w:bookmarkStart w:id="907" w:name="_Toc66117059"/>
      <w:bookmarkStart w:id="908" w:name="_Toc66116797"/>
      <w:bookmarkStart w:id="909" w:name="_Toc66117060"/>
      <w:bookmarkStart w:id="910" w:name="_Toc66116798"/>
      <w:bookmarkStart w:id="911" w:name="_Toc66117061"/>
      <w:bookmarkStart w:id="912" w:name="_Toc66116799"/>
      <w:bookmarkStart w:id="913" w:name="_Toc66117062"/>
      <w:bookmarkStart w:id="914" w:name="_Toc66116800"/>
      <w:bookmarkStart w:id="915" w:name="_Toc66117063"/>
      <w:bookmarkStart w:id="916" w:name="_Toc66116801"/>
      <w:bookmarkStart w:id="917" w:name="_Toc66117064"/>
      <w:bookmarkStart w:id="918" w:name="_Toc66116807"/>
      <w:bookmarkStart w:id="919" w:name="_Toc66117070"/>
      <w:bookmarkStart w:id="920" w:name="_Toc66113997"/>
      <w:bookmarkStart w:id="921" w:name="_Toc1230341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Fonts w:hint="eastAsia"/>
          <w:u w:val="none"/>
        </w:rPr>
        <w:t>承诺保证</w:t>
      </w:r>
      <w:bookmarkEnd w:id="920"/>
      <w:bookmarkEnd w:id="921"/>
    </w:p>
    <w:p w:rsidR="00DB5962" w:rsidRDefault="006B7F90">
      <w:pPr>
        <w:keepLines w:val="0"/>
        <w:numPr>
          <w:ilvl w:val="1"/>
          <w:numId w:val="1"/>
        </w:numPr>
        <w:tabs>
          <w:tab w:val="left" w:pos="360"/>
        </w:tabs>
        <w:ind w:left="482" w:firstLineChars="0" w:hanging="482"/>
        <w:outlineLvl w:val="1"/>
        <w:rPr>
          <w:b/>
          <w:bCs/>
        </w:rPr>
      </w:pPr>
      <w:bookmarkStart w:id="922" w:name="_Toc123034114"/>
      <w:bookmarkStart w:id="923" w:name="_Toc66113998"/>
      <w:r>
        <w:rPr>
          <w:rFonts w:hint="eastAsia"/>
          <w:b/>
          <w:bCs/>
        </w:rPr>
        <w:t>使用目的</w:t>
      </w:r>
      <w:bookmarkEnd w:id="922"/>
      <w:bookmarkEnd w:id="923"/>
    </w:p>
    <w:p w:rsidR="00DB5962" w:rsidRDefault="006B7F90">
      <w:pPr>
        <w:keepLines w:val="0"/>
        <w:ind w:firstLine="480"/>
      </w:pPr>
      <w:r>
        <w:rPr>
          <w:rFonts w:hint="eastAsia"/>
        </w:rPr>
        <w:t>乙</w:t>
      </w:r>
      <w:r>
        <w:t>方销售的产品均为仅面向高校的教育折扣价产品，</w:t>
      </w:r>
      <w:r>
        <w:rPr>
          <w:rFonts w:hint="eastAsia"/>
        </w:rPr>
        <w:t>甲</w:t>
      </w:r>
      <w:r>
        <w:t>方承诺本</w:t>
      </w:r>
      <w:r>
        <w:rPr>
          <w:rFonts w:hint="eastAsia"/>
        </w:rPr>
        <w:t>协议</w:t>
      </w:r>
      <w:r>
        <w:t>下所购买的产品仅限用于</w:t>
      </w:r>
      <w:r>
        <w:rPr>
          <w:rFonts w:hint="eastAsia"/>
        </w:rPr>
        <w:t>自用</w:t>
      </w:r>
      <w:r>
        <w:t>。</w:t>
      </w:r>
    </w:p>
    <w:p w:rsidR="00DB5962" w:rsidRDefault="006B7F90">
      <w:pPr>
        <w:keepLines w:val="0"/>
        <w:numPr>
          <w:ilvl w:val="1"/>
          <w:numId w:val="1"/>
        </w:numPr>
        <w:tabs>
          <w:tab w:val="left" w:pos="360"/>
        </w:tabs>
        <w:ind w:left="482" w:firstLineChars="0" w:hanging="482"/>
        <w:outlineLvl w:val="1"/>
        <w:rPr>
          <w:b/>
          <w:bCs/>
        </w:rPr>
      </w:pPr>
      <w:bookmarkStart w:id="924" w:name="_Toc123034115"/>
      <w:bookmarkStart w:id="925" w:name="_Toc66113999"/>
      <w:r>
        <w:rPr>
          <w:b/>
          <w:bCs/>
        </w:rPr>
        <w:t>使用</w:t>
      </w:r>
      <w:r>
        <w:rPr>
          <w:rFonts w:hint="eastAsia"/>
          <w:b/>
          <w:bCs/>
        </w:rPr>
        <w:t>方式</w:t>
      </w:r>
      <w:bookmarkEnd w:id="924"/>
      <w:bookmarkEnd w:id="925"/>
    </w:p>
    <w:p w:rsidR="00DB5962" w:rsidRDefault="006B7F90">
      <w:pPr>
        <w:pStyle w:val="af0"/>
        <w:keepLines w:val="0"/>
        <w:numPr>
          <w:ilvl w:val="0"/>
          <w:numId w:val="2"/>
        </w:numPr>
        <w:ind w:left="792" w:hangingChars="330" w:hanging="792"/>
      </w:pPr>
      <w:r>
        <w:rPr>
          <w:rFonts w:hint="eastAsia"/>
        </w:rPr>
        <w:t>甲方应严格遵守国家法律法规及设备使用地的相关规定，不将产品用于非法用途，使用过程中不侵犯任何第三人的合法权益。甲方应严格按照产品说明书的要求安装、使用产品，并承担因该设备在其控制与使用过程中造成的自身或其他第三人的全部人身损害及财产损失。</w:t>
      </w:r>
    </w:p>
    <w:p w:rsidR="00DB5962" w:rsidRDefault="006B7F90">
      <w:pPr>
        <w:pStyle w:val="af0"/>
        <w:keepLines w:val="0"/>
        <w:numPr>
          <w:ilvl w:val="0"/>
          <w:numId w:val="2"/>
        </w:numPr>
        <w:ind w:left="792" w:hangingChars="330" w:hanging="792"/>
      </w:pPr>
      <w:r>
        <w:rPr>
          <w:rFonts w:hint="eastAsia"/>
        </w:rPr>
        <w:t>本协议并未表示乙方转让或授予乙方任何关于产品的知识产权，产品的所有知识产权仍归属于乙方。甲方不得对乙方的产品进行反向工程、复制、</w:t>
      </w:r>
      <w:r>
        <w:rPr>
          <w:rFonts w:hint="eastAsia"/>
        </w:rPr>
        <w:lastRenderedPageBreak/>
        <w:t>翻译等任何有损于乙方知识产权的行为。</w:t>
      </w:r>
    </w:p>
    <w:p w:rsidR="00DB5962" w:rsidRDefault="006B7F90">
      <w:pPr>
        <w:pStyle w:val="af0"/>
        <w:keepLines w:val="0"/>
        <w:numPr>
          <w:ilvl w:val="1"/>
          <w:numId w:val="1"/>
        </w:numPr>
        <w:tabs>
          <w:tab w:val="left" w:pos="360"/>
        </w:tabs>
        <w:ind w:left="482" w:firstLineChars="0" w:hanging="482"/>
        <w:outlineLvl w:val="1"/>
        <w:rPr>
          <w:b/>
          <w:bCs/>
        </w:rPr>
      </w:pPr>
      <w:bookmarkStart w:id="926" w:name="_Toc123034116"/>
      <w:bookmarkStart w:id="927" w:name="_Toc66114000"/>
      <w:r>
        <w:rPr>
          <w:b/>
          <w:bCs/>
        </w:rPr>
        <w:t>赔偿</w:t>
      </w:r>
      <w:bookmarkEnd w:id="926"/>
    </w:p>
    <w:p w:rsidR="00DB5962" w:rsidRDefault="006B7F90">
      <w:pPr>
        <w:keepLines w:val="0"/>
        <w:ind w:firstLineChars="0" w:firstLine="480"/>
      </w:pPr>
      <w:r>
        <w:rPr>
          <w:rFonts w:hint="eastAsia"/>
        </w:rPr>
        <w:t>甲方承诺并保证使乙方及其高级管理人员、董事、雇员、顾问、代理</w:t>
      </w:r>
      <w:r>
        <w:rPr>
          <w:rFonts w:hint="eastAsia"/>
        </w:rPr>
        <w:t>人和关联公司（统称为“乙方实体”）免遭甲方使用产品引发的或者与甲方使用产品有关系的任何索赔（包括关于人身伤害或死亡的索赔）、责任、损害赔偿、损失和费用，包括但不限于律师费和成本、鉴定费、第三方索赔金额，并为乙方实体提供辩护和补偿。</w:t>
      </w:r>
    </w:p>
    <w:p w:rsidR="00DB5962" w:rsidRDefault="00DB5962">
      <w:pPr>
        <w:keepLines w:val="0"/>
        <w:ind w:firstLineChars="0" w:firstLine="480"/>
      </w:pPr>
    </w:p>
    <w:p w:rsidR="00DB5962" w:rsidRDefault="006B7F90">
      <w:pPr>
        <w:pStyle w:val="1"/>
        <w:keepLines w:val="0"/>
        <w:spacing w:beforeLines="0" w:before="0"/>
        <w:ind w:left="482" w:hangingChars="200" w:hanging="482"/>
        <w:rPr>
          <w:b w:val="0"/>
          <w:bCs w:val="0"/>
          <w:u w:val="none"/>
        </w:rPr>
      </w:pPr>
      <w:bookmarkStart w:id="928" w:name="_Toc66114020"/>
      <w:bookmarkStart w:id="929" w:name="_Toc66113930"/>
      <w:bookmarkStart w:id="930" w:name="_Toc66113829"/>
      <w:bookmarkStart w:id="931" w:name="_Toc66114019"/>
      <w:bookmarkStart w:id="932" w:name="_Toc66113929"/>
      <w:bookmarkStart w:id="933" w:name="_Toc66113828"/>
      <w:bookmarkStart w:id="934" w:name="_Toc66114018"/>
      <w:bookmarkStart w:id="935" w:name="_Toc66113928"/>
      <w:bookmarkStart w:id="936" w:name="_Toc66113827"/>
      <w:bookmarkStart w:id="937" w:name="_Toc66114017"/>
      <w:bookmarkStart w:id="938" w:name="_Toc66113927"/>
      <w:bookmarkStart w:id="939" w:name="_Toc66113826"/>
      <w:bookmarkStart w:id="940" w:name="_Toc66114016"/>
      <w:bookmarkStart w:id="941" w:name="_Toc66113926"/>
      <w:bookmarkStart w:id="942" w:name="_Toc66113825"/>
      <w:bookmarkStart w:id="943" w:name="_Toc66114015"/>
      <w:bookmarkStart w:id="944" w:name="_Toc66113925"/>
      <w:bookmarkStart w:id="945" w:name="_Toc66113824"/>
      <w:bookmarkStart w:id="946" w:name="_Toc66114014"/>
      <w:bookmarkStart w:id="947" w:name="_Toc66113924"/>
      <w:bookmarkStart w:id="948" w:name="_Toc66113823"/>
      <w:bookmarkStart w:id="949" w:name="_Toc66114013"/>
      <w:bookmarkStart w:id="950" w:name="_Toc66113923"/>
      <w:bookmarkStart w:id="951" w:name="_Toc66113822"/>
      <w:bookmarkStart w:id="952" w:name="_Toc66114012"/>
      <w:bookmarkStart w:id="953" w:name="_Toc66113922"/>
      <w:bookmarkStart w:id="954" w:name="_Toc66113821"/>
      <w:bookmarkStart w:id="955" w:name="_Toc66114011"/>
      <w:bookmarkStart w:id="956" w:name="_Toc66113921"/>
      <w:bookmarkStart w:id="957" w:name="_Toc66113820"/>
      <w:bookmarkStart w:id="958" w:name="_Toc66114010"/>
      <w:bookmarkStart w:id="959" w:name="_Toc66113920"/>
      <w:bookmarkStart w:id="960" w:name="_Toc66113819"/>
      <w:bookmarkStart w:id="961" w:name="_Toc66114009"/>
      <w:bookmarkStart w:id="962" w:name="_Toc66113919"/>
      <w:bookmarkStart w:id="963" w:name="_Toc66113818"/>
      <w:bookmarkStart w:id="964" w:name="_Toc66114008"/>
      <w:bookmarkStart w:id="965" w:name="_Toc66113918"/>
      <w:bookmarkStart w:id="966" w:name="_Toc66113817"/>
      <w:bookmarkStart w:id="967" w:name="_Toc66114007"/>
      <w:bookmarkStart w:id="968" w:name="_Toc66113917"/>
      <w:bookmarkStart w:id="969" w:name="_Toc66113816"/>
      <w:bookmarkStart w:id="970" w:name="_Toc66114006"/>
      <w:bookmarkStart w:id="971" w:name="_Toc66113916"/>
      <w:bookmarkStart w:id="972" w:name="_Toc66113815"/>
      <w:bookmarkStart w:id="973" w:name="_Toc66114005"/>
      <w:bookmarkStart w:id="974" w:name="_Toc66113915"/>
      <w:bookmarkStart w:id="975" w:name="_Toc66113814"/>
      <w:bookmarkStart w:id="976" w:name="_Toc66114004"/>
      <w:bookmarkStart w:id="977" w:name="_Toc66113914"/>
      <w:bookmarkStart w:id="978" w:name="_Toc66113813"/>
      <w:bookmarkStart w:id="979" w:name="_Toc66114003"/>
      <w:bookmarkStart w:id="980" w:name="_Toc66113913"/>
      <w:bookmarkStart w:id="981" w:name="_Toc66113812"/>
      <w:bookmarkStart w:id="982" w:name="_Toc66114002"/>
      <w:bookmarkStart w:id="983" w:name="_Toc66113912"/>
      <w:bookmarkStart w:id="984" w:name="_Toc66113811"/>
      <w:bookmarkStart w:id="985" w:name="_Toc123034117"/>
      <w:bookmarkStart w:id="986" w:name="_Toc66114021"/>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Fonts w:hint="eastAsia"/>
          <w:u w:val="none"/>
        </w:rPr>
        <w:t>保密</w:t>
      </w:r>
      <w:bookmarkEnd w:id="985"/>
      <w:bookmarkEnd w:id="986"/>
    </w:p>
    <w:p w:rsidR="00DB5962" w:rsidRDefault="006B7F90">
      <w:pPr>
        <w:keepLines w:val="0"/>
        <w:numPr>
          <w:ilvl w:val="1"/>
          <w:numId w:val="1"/>
        </w:numPr>
        <w:tabs>
          <w:tab w:val="left" w:pos="360"/>
        </w:tabs>
        <w:ind w:left="482" w:firstLineChars="0" w:hanging="482"/>
        <w:outlineLvl w:val="1"/>
        <w:rPr>
          <w:b/>
          <w:bCs/>
        </w:rPr>
      </w:pPr>
      <w:bookmarkStart w:id="987" w:name="_Toc123034118"/>
      <w:bookmarkStart w:id="988" w:name="_Toc66114022"/>
      <w:r>
        <w:rPr>
          <w:rFonts w:hint="eastAsia"/>
          <w:b/>
          <w:bCs/>
        </w:rPr>
        <w:t>保密义务</w:t>
      </w:r>
      <w:bookmarkEnd w:id="987"/>
      <w:bookmarkEnd w:id="988"/>
    </w:p>
    <w:p w:rsidR="00DB5962" w:rsidRDefault="006B7F90">
      <w:pPr>
        <w:keepLines w:val="0"/>
        <w:numPr>
          <w:ilvl w:val="2"/>
          <w:numId w:val="1"/>
        </w:numPr>
        <w:tabs>
          <w:tab w:val="left" w:pos="360"/>
        </w:tabs>
        <w:ind w:left="792" w:hangingChars="330" w:hanging="792"/>
        <w:outlineLvl w:val="2"/>
      </w:pPr>
      <w:r>
        <w:t>除本协议另有约定外，甲方应对其通过乙方直接或间接向其披露而获得的一切书面或口头的信息和衍生信息（统称</w:t>
      </w:r>
      <w:r>
        <w:t>“</w:t>
      </w:r>
      <w:r>
        <w:t>保密信息</w:t>
      </w:r>
      <w:r>
        <w:t>”</w:t>
      </w:r>
      <w:r>
        <w:t>）进行保密。前述信息包括但不限于：设备信息、工艺、技术、设计、图纸、工程、流程、硬件配置信息、合同、价格、成本、备忘录、预测和估计、报表、项目开发进度、商业计划、商业模式、电子邮件、影音文件等。</w:t>
      </w:r>
    </w:p>
    <w:p w:rsidR="00DB5962" w:rsidRDefault="006B7F90">
      <w:pPr>
        <w:keepLines w:val="0"/>
        <w:numPr>
          <w:ilvl w:val="2"/>
          <w:numId w:val="1"/>
        </w:numPr>
        <w:tabs>
          <w:tab w:val="left" w:pos="360"/>
        </w:tabs>
        <w:ind w:left="792" w:hangingChars="330" w:hanging="792"/>
        <w:outlineLvl w:val="2"/>
      </w:pPr>
      <w:r>
        <w:t>除本协议另有约定外，甲方承诺，除了实现本协议目的外，不得使用、复制或以任何形式向任何人提供或披露乙方的保密信息，不得进行逆向工程、反编译、试图破译乙方的保密信息及含保密信息的文件、磁盘、源代码和潜在信息，</w:t>
      </w:r>
      <w:r>
        <w:t>不得刺探与双方合作无关的乙方保密信息。</w:t>
      </w:r>
    </w:p>
    <w:p w:rsidR="00DB5962" w:rsidRDefault="006B7F90">
      <w:pPr>
        <w:keepLines w:val="0"/>
        <w:numPr>
          <w:ilvl w:val="2"/>
          <w:numId w:val="1"/>
        </w:numPr>
        <w:tabs>
          <w:tab w:val="left" w:pos="360"/>
        </w:tabs>
        <w:ind w:left="792" w:hangingChars="330" w:hanging="792"/>
        <w:outlineLvl w:val="2"/>
      </w:pPr>
      <w:r>
        <w:t>为实现本协议目的，甲方保证仅将保密信息向有必要知悉保密信息的高管、员工、顾问、代理（统称</w:t>
      </w:r>
      <w:r>
        <w:t>“</w:t>
      </w:r>
      <w:r>
        <w:t>可知情人员</w:t>
      </w:r>
      <w:r>
        <w:t>”</w:t>
      </w:r>
      <w:r>
        <w:t>）披露。甲方保证接触到保密信息的可知情人员应履行本协议项下同等程度之保密义务。若可知情人员违反本协议约定，则视为甲方违约并为可知情人员的行为承担责任。</w:t>
      </w:r>
    </w:p>
    <w:p w:rsidR="00DB5962" w:rsidRDefault="006B7F90">
      <w:pPr>
        <w:keepLines w:val="0"/>
        <w:numPr>
          <w:ilvl w:val="1"/>
          <w:numId w:val="1"/>
        </w:numPr>
        <w:tabs>
          <w:tab w:val="left" w:pos="360"/>
        </w:tabs>
        <w:ind w:left="480" w:firstLineChars="0" w:hanging="480"/>
        <w:outlineLvl w:val="1"/>
        <w:rPr>
          <w:b/>
          <w:bCs/>
        </w:rPr>
      </w:pPr>
      <w:bookmarkStart w:id="989" w:name="_Toc123034119"/>
      <w:bookmarkStart w:id="990" w:name="_Toc66114023"/>
      <w:bookmarkStart w:id="991" w:name="_Toc66094072"/>
      <w:r>
        <w:rPr>
          <w:rFonts w:hint="eastAsia"/>
          <w:b/>
          <w:bCs/>
        </w:rPr>
        <w:t>保密</w:t>
      </w:r>
      <w:r>
        <w:rPr>
          <w:b/>
          <w:bCs/>
        </w:rPr>
        <w:t>时限</w:t>
      </w:r>
      <w:bookmarkEnd w:id="989"/>
      <w:bookmarkEnd w:id="990"/>
      <w:bookmarkEnd w:id="991"/>
    </w:p>
    <w:p w:rsidR="00DB5962" w:rsidRDefault="006B7F90">
      <w:pPr>
        <w:keepLines w:val="0"/>
        <w:ind w:firstLine="480"/>
      </w:pPr>
      <w:r>
        <w:t>在本协议终止之后，</w:t>
      </w:r>
      <w:r>
        <w:rPr>
          <w:rFonts w:hint="eastAsia"/>
        </w:rPr>
        <w:t>甲</w:t>
      </w:r>
      <w:r>
        <w:t>方在本协议项下的保密责任并不随之终止，</w:t>
      </w:r>
      <w:r>
        <w:rPr>
          <w:rFonts w:hint="eastAsia"/>
        </w:rPr>
        <w:t>甲</w:t>
      </w:r>
      <w:r>
        <w:t>方仍需遵守本协议之保密条款，履行其所承诺的保密义务，直到</w:t>
      </w:r>
      <w:r>
        <w:rPr>
          <w:rFonts w:hint="eastAsia"/>
        </w:rPr>
        <w:t>乙</w:t>
      </w:r>
      <w:r>
        <w:t>方同意其解除此项义务。</w:t>
      </w:r>
    </w:p>
    <w:p w:rsidR="00DB5962" w:rsidRDefault="006B7F90">
      <w:pPr>
        <w:keepLines w:val="0"/>
        <w:numPr>
          <w:ilvl w:val="1"/>
          <w:numId w:val="1"/>
        </w:numPr>
        <w:tabs>
          <w:tab w:val="left" w:pos="360"/>
        </w:tabs>
        <w:ind w:left="480" w:firstLineChars="0" w:hanging="480"/>
        <w:outlineLvl w:val="1"/>
        <w:rPr>
          <w:b/>
          <w:bCs/>
        </w:rPr>
      </w:pPr>
      <w:bookmarkStart w:id="992" w:name="_Toc123034120"/>
      <w:bookmarkStart w:id="993" w:name="_Toc66114024"/>
      <w:bookmarkStart w:id="994" w:name="_Toc66094073"/>
      <w:r>
        <w:rPr>
          <w:rFonts w:hint="eastAsia"/>
          <w:b/>
          <w:bCs/>
        </w:rPr>
        <w:t>保密协议</w:t>
      </w:r>
      <w:r>
        <w:rPr>
          <w:b/>
          <w:bCs/>
        </w:rPr>
        <w:t>约定</w:t>
      </w:r>
      <w:bookmarkEnd w:id="992"/>
      <w:bookmarkEnd w:id="993"/>
      <w:bookmarkEnd w:id="994"/>
    </w:p>
    <w:p w:rsidR="00DB5962" w:rsidRDefault="006B7F90">
      <w:pPr>
        <w:keepLines w:val="0"/>
        <w:spacing w:line="360" w:lineRule="auto"/>
        <w:ind w:firstLine="480"/>
        <w:rPr>
          <w:rFonts w:asciiTheme="minorEastAsia" w:hAnsiTheme="minorEastAsia"/>
        </w:rPr>
      </w:pPr>
      <w:r>
        <w:rPr>
          <w:rFonts w:asciiTheme="minorEastAsia" w:hAnsiTheme="minorEastAsia" w:hint="eastAsia"/>
        </w:rPr>
        <w:lastRenderedPageBreak/>
        <w:t>如双方另行签署保密协议或类似文件的，若本条款约定内容</w:t>
      </w:r>
      <w:r>
        <w:rPr>
          <w:rFonts w:asciiTheme="minorEastAsia" w:hAnsiTheme="minorEastAsia" w:hint="eastAsia"/>
        </w:rPr>
        <w:t>同保密协议约</w:t>
      </w:r>
      <w:r>
        <w:rPr>
          <w:rFonts w:asciiTheme="minorEastAsia" w:hAnsiTheme="minorEastAsia"/>
        </w:rPr>
        <w:t xml:space="preserve">  </w:t>
      </w:r>
      <w:r>
        <w:rPr>
          <w:rFonts w:asciiTheme="minorEastAsia" w:hAnsiTheme="minorEastAsia"/>
        </w:rPr>
        <w:t>定冲突的，以保密协议约定为准。</w:t>
      </w:r>
    </w:p>
    <w:p w:rsidR="00DB5962" w:rsidRDefault="00DB5962">
      <w:pPr>
        <w:keepLines w:val="0"/>
        <w:spacing w:line="360" w:lineRule="auto"/>
        <w:ind w:firstLine="480"/>
        <w:rPr>
          <w:rFonts w:asciiTheme="minorEastAsia" w:hAnsiTheme="minorEastAsia"/>
        </w:rPr>
      </w:pPr>
    </w:p>
    <w:p w:rsidR="00DB5962" w:rsidRDefault="006B7F90">
      <w:pPr>
        <w:pStyle w:val="1"/>
        <w:keepLines w:val="0"/>
        <w:spacing w:beforeLines="0" w:before="0"/>
        <w:ind w:left="482" w:hangingChars="200" w:hanging="482"/>
        <w:rPr>
          <w:b w:val="0"/>
          <w:bCs w:val="0"/>
          <w:u w:val="none"/>
        </w:rPr>
      </w:pPr>
      <w:bookmarkStart w:id="995" w:name="_Toc66114058"/>
      <w:bookmarkStart w:id="996" w:name="_Toc66114047"/>
      <w:bookmarkStart w:id="997" w:name="_Toc66113857"/>
      <w:bookmarkStart w:id="998" w:name="_Toc66113858"/>
      <w:bookmarkStart w:id="999" w:name="_Toc66113852"/>
      <w:bookmarkStart w:id="1000" w:name="_Toc66113952"/>
      <w:bookmarkStart w:id="1001" w:name="_Toc66114042"/>
      <w:bookmarkStart w:id="1002" w:name="_Toc66113953"/>
      <w:bookmarkStart w:id="1003" w:name="_Toc66113954"/>
      <w:bookmarkStart w:id="1004" w:name="_Toc66114043"/>
      <w:bookmarkStart w:id="1005" w:name="_Toc66113854"/>
      <w:bookmarkStart w:id="1006" w:name="_Toc66113855"/>
      <w:bookmarkStart w:id="1007" w:name="_Toc66113955"/>
      <w:bookmarkStart w:id="1008" w:name="_Toc66113834"/>
      <w:bookmarkStart w:id="1009" w:name="_Toc66113939"/>
      <w:bookmarkStart w:id="1010" w:name="_Toc66113935"/>
      <w:bookmarkStart w:id="1011" w:name="_Toc66113845"/>
      <w:bookmarkStart w:id="1012" w:name="_Toc66113840"/>
      <w:bookmarkStart w:id="1013" w:name="_Toc66114025"/>
      <w:bookmarkStart w:id="1014" w:name="_Toc66113839"/>
      <w:bookmarkStart w:id="1015" w:name="_Toc66113938"/>
      <w:bookmarkStart w:id="1016" w:name="_Toc66113941"/>
      <w:bookmarkStart w:id="1017" w:name="_Toc66113860"/>
      <w:bookmarkStart w:id="1018" w:name="_Toc66114053"/>
      <w:bookmarkStart w:id="1019" w:name="_Toc66114049"/>
      <w:bookmarkStart w:id="1020" w:name="_Toc66113859"/>
      <w:bookmarkStart w:id="1021" w:name="_Toc66113959"/>
      <w:bookmarkStart w:id="1022" w:name="_Toc66114050"/>
      <w:bookmarkStart w:id="1023" w:name="_Toc66113853"/>
      <w:bookmarkStart w:id="1024" w:name="_Toc66113961"/>
      <w:bookmarkStart w:id="1025" w:name="_Toc66113967"/>
      <w:bookmarkStart w:id="1026" w:name="_Toc66114048"/>
      <w:bookmarkStart w:id="1027" w:name="_Toc66114051"/>
      <w:bookmarkStart w:id="1028" w:name="_Toc66114046"/>
      <w:bookmarkStart w:id="1029" w:name="_Toc66113963"/>
      <w:bookmarkStart w:id="1030" w:name="_Toc66113863"/>
      <w:bookmarkStart w:id="1031" w:name="_Toc66113866"/>
      <w:bookmarkStart w:id="1032" w:name="_Toc66113862"/>
      <w:bookmarkStart w:id="1033" w:name="_Toc66114052"/>
      <w:bookmarkStart w:id="1034" w:name="_Toc66113968"/>
      <w:bookmarkStart w:id="1035" w:name="_Toc66114057"/>
      <w:bookmarkStart w:id="1036" w:name="_Toc66113838"/>
      <w:bookmarkStart w:id="1037" w:name="_Toc66114029"/>
      <w:bookmarkStart w:id="1038" w:name="_Toc66114028"/>
      <w:bookmarkStart w:id="1039" w:name="_Toc66113850"/>
      <w:bookmarkStart w:id="1040" w:name="_Toc66113960"/>
      <w:bookmarkStart w:id="1041" w:name="_Toc66114054"/>
      <w:bookmarkStart w:id="1042" w:name="_Toc66113958"/>
      <w:bookmarkStart w:id="1043" w:name="_Toc66113964"/>
      <w:bookmarkStart w:id="1044" w:name="_Toc66114055"/>
      <w:bookmarkStart w:id="1045" w:name="_Toc66113965"/>
      <w:bookmarkStart w:id="1046" w:name="_Toc66113940"/>
      <w:bookmarkStart w:id="1047" w:name="_Toc66113944"/>
      <w:bookmarkStart w:id="1048" w:name="_Toc66113843"/>
      <w:bookmarkStart w:id="1049" w:name="_Toc66114038"/>
      <w:bookmarkStart w:id="1050" w:name="_Toc66113848"/>
      <w:bookmarkStart w:id="1051" w:name="_Toc66113948"/>
      <w:bookmarkStart w:id="1052" w:name="_Toc66114039"/>
      <w:bookmarkStart w:id="1053" w:name="_Toc66113950"/>
      <w:bookmarkStart w:id="1054" w:name="_Toc66113949"/>
      <w:bookmarkStart w:id="1055" w:name="_Toc66114040"/>
      <w:bookmarkStart w:id="1056" w:name="_Toc66114041"/>
      <w:bookmarkStart w:id="1057" w:name="_Toc66113849"/>
      <w:bookmarkStart w:id="1058" w:name="_Toc66113957"/>
      <w:bookmarkStart w:id="1059" w:name="_Toc66113856"/>
      <w:bookmarkStart w:id="1060" w:name="_Toc66114045"/>
      <w:bookmarkStart w:id="1061" w:name="_Toc66113956"/>
      <w:bookmarkStart w:id="1062" w:name="_Toc66114044"/>
      <w:bookmarkStart w:id="1063" w:name="_Toc66113861"/>
      <w:bookmarkStart w:id="1064" w:name="_Toc66113851"/>
      <w:bookmarkStart w:id="1065" w:name="_Toc66114035"/>
      <w:bookmarkStart w:id="1066" w:name="_Toc66114036"/>
      <w:bookmarkStart w:id="1067" w:name="_Toc66113846"/>
      <w:bookmarkStart w:id="1068" w:name="_Toc66113947"/>
      <w:bookmarkStart w:id="1069" w:name="_Toc66113847"/>
      <w:bookmarkStart w:id="1070" w:name="_Toc66113945"/>
      <w:bookmarkStart w:id="1071" w:name="_Toc66113951"/>
      <w:bookmarkStart w:id="1072" w:name="_Toc66114034"/>
      <w:bookmarkStart w:id="1073" w:name="_Toc66113844"/>
      <w:bookmarkStart w:id="1074" w:name="_Toc66113946"/>
      <w:bookmarkStart w:id="1075" w:name="_Toc66113942"/>
      <w:bookmarkStart w:id="1076" w:name="_Toc66114037"/>
      <w:bookmarkStart w:id="1077" w:name="_Toc66113943"/>
      <w:bookmarkStart w:id="1078" w:name="_Toc66114033"/>
      <w:bookmarkStart w:id="1079" w:name="_Toc66114030"/>
      <w:bookmarkStart w:id="1080" w:name="_Toc66113842"/>
      <w:bookmarkStart w:id="1081" w:name="_Toc66114032"/>
      <w:bookmarkStart w:id="1082" w:name="_Toc66114031"/>
      <w:bookmarkStart w:id="1083" w:name="_Toc66113841"/>
      <w:bookmarkStart w:id="1084" w:name="_Toc66113936"/>
      <w:bookmarkStart w:id="1085" w:name="_Toc66113835"/>
      <w:bookmarkStart w:id="1086" w:name="_Toc66114026"/>
      <w:bookmarkStart w:id="1087" w:name="_Toc66113937"/>
      <w:bookmarkStart w:id="1088" w:name="_Toc66113837"/>
      <w:bookmarkStart w:id="1089" w:name="_Toc66113836"/>
      <w:bookmarkStart w:id="1090" w:name="_Toc66113865"/>
      <w:bookmarkStart w:id="1091" w:name="_Toc66113867"/>
      <w:bookmarkStart w:id="1092" w:name="_Toc66113966"/>
      <w:bookmarkStart w:id="1093" w:name="_Toc66113962"/>
      <w:bookmarkStart w:id="1094" w:name="_Toc66114056"/>
      <w:bookmarkStart w:id="1095" w:name="_Toc66113864"/>
      <w:bookmarkStart w:id="1096" w:name="_Toc66114027"/>
      <w:bookmarkStart w:id="1097" w:name="_Toc66114062"/>
      <w:bookmarkStart w:id="1098" w:name="_Toc123034121"/>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Fonts w:hint="eastAsia"/>
          <w:u w:val="none"/>
        </w:rPr>
        <w:t>违约责任</w:t>
      </w:r>
      <w:bookmarkEnd w:id="1097"/>
      <w:bookmarkEnd w:id="1098"/>
    </w:p>
    <w:p w:rsidR="00DB5962" w:rsidRDefault="006B7F90">
      <w:pPr>
        <w:keepLines w:val="0"/>
        <w:numPr>
          <w:ilvl w:val="1"/>
          <w:numId w:val="1"/>
        </w:numPr>
        <w:tabs>
          <w:tab w:val="left" w:pos="360"/>
        </w:tabs>
        <w:ind w:left="482" w:firstLineChars="0" w:hanging="482"/>
        <w:outlineLvl w:val="1"/>
        <w:rPr>
          <w:b/>
          <w:bCs/>
        </w:rPr>
      </w:pPr>
      <w:bookmarkStart w:id="1099" w:name="_Toc123034122"/>
      <w:bookmarkStart w:id="1100" w:name="_Toc66114063"/>
      <w:r>
        <w:rPr>
          <w:rFonts w:hint="eastAsia"/>
          <w:b/>
          <w:bCs/>
        </w:rPr>
        <w:t>违约金</w:t>
      </w:r>
      <w:bookmarkEnd w:id="1099"/>
      <w:bookmarkEnd w:id="1100"/>
    </w:p>
    <w:p w:rsidR="00DB5962" w:rsidRDefault="006B7F90">
      <w:pPr>
        <w:keepLines w:val="0"/>
        <w:ind w:firstLine="480"/>
      </w:pPr>
      <w:r>
        <w:t>如</w:t>
      </w:r>
      <w:r>
        <w:rPr>
          <w:rFonts w:hint="eastAsia"/>
        </w:rPr>
        <w:t>甲</w:t>
      </w:r>
      <w:r>
        <w:t>方违反本协议约定的各项义务任意之一的，</w:t>
      </w:r>
      <w:r>
        <w:rPr>
          <w:rFonts w:hint="eastAsia"/>
        </w:rPr>
        <w:t>乙</w:t>
      </w:r>
      <w:r>
        <w:t>方有权</w:t>
      </w:r>
      <w:r>
        <w:rPr>
          <w:rFonts w:hint="eastAsia"/>
        </w:rPr>
        <w:t>单方面</w:t>
      </w:r>
      <w:r>
        <w:t>终止</w:t>
      </w:r>
      <w:r>
        <w:rPr>
          <w:rFonts w:hint="eastAsia"/>
        </w:rPr>
        <w:t>本协议，</w:t>
      </w:r>
      <w:r>
        <w:t>并要求</w:t>
      </w:r>
      <w:r>
        <w:rPr>
          <w:rFonts w:hint="eastAsia"/>
        </w:rPr>
        <w:t>甲</w:t>
      </w:r>
      <w:r>
        <w:t>方一次性支付本合同总款项</w:t>
      </w:r>
      <w:r>
        <w:t>30%</w:t>
      </w:r>
      <w:r>
        <w:t>的违约金。</w:t>
      </w:r>
    </w:p>
    <w:p w:rsidR="00DB5962" w:rsidRDefault="006B7F90">
      <w:pPr>
        <w:keepLines w:val="0"/>
        <w:numPr>
          <w:ilvl w:val="1"/>
          <w:numId w:val="1"/>
        </w:numPr>
        <w:tabs>
          <w:tab w:val="left" w:pos="360"/>
        </w:tabs>
        <w:ind w:left="0" w:firstLineChars="0" w:firstLine="0"/>
        <w:outlineLvl w:val="1"/>
        <w:rPr>
          <w:b/>
          <w:bCs/>
        </w:rPr>
      </w:pPr>
      <w:bookmarkStart w:id="1101" w:name="_Toc66114064"/>
      <w:bookmarkStart w:id="1102" w:name="_Toc123034123"/>
      <w:r>
        <w:rPr>
          <w:rFonts w:hint="eastAsia"/>
          <w:b/>
          <w:bCs/>
        </w:rPr>
        <w:t>损失</w:t>
      </w:r>
      <w:bookmarkEnd w:id="1101"/>
      <w:r>
        <w:rPr>
          <w:rFonts w:hint="eastAsia"/>
          <w:b/>
          <w:bCs/>
        </w:rPr>
        <w:t>金额</w:t>
      </w:r>
      <w:bookmarkEnd w:id="1102"/>
    </w:p>
    <w:p w:rsidR="00DB5962" w:rsidRDefault="006B7F90">
      <w:pPr>
        <w:keepLines w:val="0"/>
        <w:ind w:firstLine="480"/>
      </w:pPr>
      <w:r>
        <w:rPr>
          <w:rFonts w:hint="eastAsia"/>
        </w:rPr>
        <w:t>如甲方违约行为造成乙方损失的，甲方应承担赔偿责任，损失赔偿额为乙方因甲方的违约行为所受到的损失，包括但不限于乙方因调查或追究甲方违约行为而支付的合理费用，包括但不限于调查费、诉讼费、律师费、交通费、住宿费等。</w:t>
      </w:r>
    </w:p>
    <w:p w:rsidR="00DB5962" w:rsidRDefault="00DB5962">
      <w:pPr>
        <w:keepLines w:val="0"/>
        <w:ind w:firstLine="480"/>
      </w:pPr>
    </w:p>
    <w:p w:rsidR="00DB5962" w:rsidRDefault="006B7F90">
      <w:pPr>
        <w:pStyle w:val="1"/>
        <w:keepLines w:val="0"/>
        <w:spacing w:beforeLines="0" w:before="0"/>
        <w:ind w:left="482" w:hangingChars="200" w:hanging="482"/>
        <w:rPr>
          <w:b w:val="0"/>
          <w:bCs w:val="0"/>
          <w:u w:val="none"/>
        </w:rPr>
      </w:pPr>
      <w:bookmarkStart w:id="1103" w:name="_Toc123034124"/>
      <w:r>
        <w:rPr>
          <w:rFonts w:hint="eastAsia"/>
          <w:u w:val="none"/>
        </w:rPr>
        <w:t>适用法律和争议解决方式</w:t>
      </w:r>
      <w:bookmarkEnd w:id="1103"/>
    </w:p>
    <w:p w:rsidR="00DB5962" w:rsidRDefault="006B7F90">
      <w:pPr>
        <w:keepLines w:val="0"/>
        <w:numPr>
          <w:ilvl w:val="1"/>
          <w:numId w:val="1"/>
        </w:numPr>
        <w:tabs>
          <w:tab w:val="left" w:pos="360"/>
        </w:tabs>
        <w:ind w:left="482" w:firstLineChars="0" w:hanging="482"/>
        <w:outlineLvl w:val="1"/>
        <w:rPr>
          <w:b/>
          <w:bCs/>
        </w:rPr>
      </w:pPr>
      <w:bookmarkStart w:id="1104" w:name="_Toc123034125"/>
      <w:r>
        <w:rPr>
          <w:rFonts w:hint="eastAsia"/>
          <w:b/>
          <w:bCs/>
        </w:rPr>
        <w:t>适用</w:t>
      </w:r>
      <w:r>
        <w:rPr>
          <w:b/>
          <w:bCs/>
        </w:rPr>
        <w:t>法律</w:t>
      </w:r>
      <w:bookmarkEnd w:id="1104"/>
    </w:p>
    <w:p w:rsidR="00DB5962" w:rsidRDefault="006B7F90">
      <w:pPr>
        <w:keepLines w:val="0"/>
        <w:ind w:firstLine="480"/>
      </w:pPr>
      <w:r>
        <w:rPr>
          <w:rFonts w:hint="eastAsia"/>
        </w:rPr>
        <w:t>本协议的订立、解释、履行、终止及效力均适用中华人民共和国法律，排除冲突法的适用。</w:t>
      </w:r>
    </w:p>
    <w:p w:rsidR="00DB5962" w:rsidRDefault="006B7F90">
      <w:pPr>
        <w:keepLines w:val="0"/>
        <w:numPr>
          <w:ilvl w:val="1"/>
          <w:numId w:val="1"/>
        </w:numPr>
        <w:tabs>
          <w:tab w:val="left" w:pos="360"/>
        </w:tabs>
        <w:ind w:left="482" w:firstLineChars="0" w:hanging="482"/>
        <w:outlineLvl w:val="1"/>
        <w:rPr>
          <w:b/>
          <w:bCs/>
        </w:rPr>
      </w:pPr>
      <w:bookmarkStart w:id="1105" w:name="_Toc123034126"/>
      <w:r>
        <w:rPr>
          <w:rFonts w:hint="eastAsia"/>
          <w:b/>
          <w:bCs/>
        </w:rPr>
        <w:t>争议解决</w:t>
      </w:r>
      <w:r>
        <w:rPr>
          <w:b/>
          <w:bCs/>
        </w:rPr>
        <w:t>方式</w:t>
      </w:r>
      <w:bookmarkEnd w:id="1105"/>
    </w:p>
    <w:p w:rsidR="00DB5962" w:rsidRDefault="006B7F90">
      <w:pPr>
        <w:keepLines w:val="0"/>
        <w:ind w:firstLine="480"/>
      </w:pPr>
      <w:r>
        <w:t>凡因履行本协议所发生的或者与本协议有关的争议、纠纷、索赔等，将由双方友好协商，协商不成的，双方同意将提交至本协议签署地深圳市南山区有管辖权的人民法院诉讼解决。</w:t>
      </w:r>
    </w:p>
    <w:p w:rsidR="00DB5962" w:rsidRDefault="00DB5962">
      <w:pPr>
        <w:keepLines w:val="0"/>
        <w:ind w:firstLine="480"/>
      </w:pPr>
    </w:p>
    <w:p w:rsidR="00DB5962" w:rsidRDefault="006B7F90">
      <w:pPr>
        <w:pStyle w:val="1"/>
        <w:keepLines w:val="0"/>
        <w:spacing w:beforeLines="0" w:before="0"/>
        <w:ind w:left="482" w:hangingChars="200" w:hanging="482"/>
        <w:rPr>
          <w:b w:val="0"/>
          <w:bCs w:val="0"/>
          <w:u w:val="none"/>
        </w:rPr>
      </w:pPr>
      <w:bookmarkStart w:id="1106" w:name="_Toc66114065"/>
      <w:bookmarkStart w:id="1107" w:name="_Toc66094097"/>
      <w:bookmarkStart w:id="1108" w:name="_Toc123034127"/>
      <w:r>
        <w:rPr>
          <w:rFonts w:hint="eastAsia"/>
          <w:u w:val="none"/>
        </w:rPr>
        <w:t>其他</w:t>
      </w:r>
      <w:bookmarkEnd w:id="1106"/>
      <w:bookmarkEnd w:id="1107"/>
      <w:bookmarkEnd w:id="1108"/>
    </w:p>
    <w:p w:rsidR="00DB5962" w:rsidRDefault="006B7F90">
      <w:pPr>
        <w:keepLines w:val="0"/>
        <w:numPr>
          <w:ilvl w:val="1"/>
          <w:numId w:val="1"/>
        </w:numPr>
        <w:tabs>
          <w:tab w:val="left" w:pos="360"/>
        </w:tabs>
        <w:ind w:left="482" w:hangingChars="200" w:hanging="482"/>
        <w:outlineLvl w:val="1"/>
        <w:rPr>
          <w:b/>
          <w:bCs/>
        </w:rPr>
      </w:pPr>
      <w:bookmarkStart w:id="1109" w:name="_Toc66114066"/>
      <w:bookmarkStart w:id="1110" w:name="_Toc123034128"/>
      <w:bookmarkStart w:id="1111" w:name="_Toc66094098"/>
      <w:r>
        <w:rPr>
          <w:rFonts w:hint="eastAsia"/>
          <w:b/>
          <w:bCs/>
        </w:rPr>
        <w:t>释义</w:t>
      </w:r>
      <w:bookmarkEnd w:id="1109"/>
      <w:bookmarkEnd w:id="1110"/>
      <w:bookmarkEnd w:id="1111"/>
    </w:p>
    <w:p w:rsidR="00DB5962" w:rsidRDefault="006B7F90">
      <w:pPr>
        <w:keepLines w:val="0"/>
        <w:ind w:firstLine="480"/>
      </w:pPr>
      <w:r>
        <w:rPr>
          <w:rFonts w:hint="eastAsia"/>
        </w:rPr>
        <w:t>本协议中的条款和段落的标题仅供参考，不影响本协议的解释。</w:t>
      </w:r>
    </w:p>
    <w:p w:rsidR="00DB5962" w:rsidRDefault="006B7F90">
      <w:pPr>
        <w:keepLines w:val="0"/>
        <w:numPr>
          <w:ilvl w:val="1"/>
          <w:numId w:val="1"/>
        </w:numPr>
        <w:tabs>
          <w:tab w:val="left" w:pos="360"/>
        </w:tabs>
        <w:ind w:left="482" w:hangingChars="200" w:hanging="482"/>
        <w:outlineLvl w:val="1"/>
        <w:rPr>
          <w:b/>
          <w:bCs/>
        </w:rPr>
      </w:pPr>
      <w:bookmarkStart w:id="1112" w:name="_Toc66093739"/>
      <w:bookmarkStart w:id="1113" w:name="_Toc66093276"/>
      <w:bookmarkStart w:id="1114" w:name="_Toc66094107"/>
      <w:bookmarkStart w:id="1115" w:name="_Toc66093862"/>
      <w:bookmarkStart w:id="1116" w:name="_Toc66093279"/>
      <w:bookmarkStart w:id="1117" w:name="_Toc66093858"/>
      <w:bookmarkStart w:id="1118" w:name="_Toc66093985"/>
      <w:bookmarkStart w:id="1119" w:name="_Toc66094102"/>
      <w:bookmarkStart w:id="1120" w:name="_Toc66094106"/>
      <w:bookmarkStart w:id="1121" w:name="_Toc66093736"/>
      <w:bookmarkStart w:id="1122" w:name="_Toc66093735"/>
      <w:bookmarkStart w:id="1123" w:name="_Toc66093982"/>
      <w:bookmarkStart w:id="1124" w:name="_Toc66093981"/>
      <w:bookmarkStart w:id="1125" w:name="_Toc66093281"/>
      <w:bookmarkStart w:id="1126" w:name="_Toc66094103"/>
      <w:bookmarkStart w:id="1127" w:name="_Toc66094104"/>
      <w:bookmarkStart w:id="1128" w:name="_Toc66093859"/>
      <w:bookmarkStart w:id="1129" w:name="_Toc66093737"/>
      <w:bookmarkStart w:id="1130" w:name="_Toc66093860"/>
      <w:bookmarkStart w:id="1131" w:name="_Toc66093861"/>
      <w:bookmarkStart w:id="1132" w:name="_Toc66093983"/>
      <w:bookmarkStart w:id="1133" w:name="_Toc66093738"/>
      <w:bookmarkStart w:id="1134" w:name="_Toc66094105"/>
      <w:bookmarkStart w:id="1135" w:name="_Toc66093854"/>
      <w:bookmarkStart w:id="1136" w:name="_Toc66093284"/>
      <w:bookmarkStart w:id="1137" w:name="_Toc66093282"/>
      <w:bookmarkStart w:id="1138" w:name="_Toc66093984"/>
      <w:bookmarkStart w:id="1139" w:name="_Toc66093731"/>
      <w:bookmarkStart w:id="1140" w:name="_Toc66094099"/>
      <w:bookmarkStart w:id="1141" w:name="_Toc66093734"/>
      <w:bookmarkStart w:id="1142" w:name="_Toc66093732"/>
      <w:bookmarkStart w:id="1143" w:name="_Toc66093733"/>
      <w:bookmarkStart w:id="1144" w:name="_Toc66093977"/>
      <w:bookmarkStart w:id="1145" w:name="_Toc66093978"/>
      <w:bookmarkStart w:id="1146" w:name="_Toc66093283"/>
      <w:bookmarkStart w:id="1147" w:name="_Toc66093857"/>
      <w:bookmarkStart w:id="1148" w:name="_Toc66093277"/>
      <w:bookmarkStart w:id="1149" w:name="_Toc66093280"/>
      <w:bookmarkStart w:id="1150" w:name="_Toc66093278"/>
      <w:bookmarkStart w:id="1151" w:name="_Toc66094101"/>
      <w:bookmarkStart w:id="1152" w:name="_Toc66094100"/>
      <w:bookmarkStart w:id="1153" w:name="_Toc66093855"/>
      <w:bookmarkStart w:id="1154" w:name="_Toc66093979"/>
      <w:bookmarkStart w:id="1155" w:name="_Toc66093856"/>
      <w:bookmarkStart w:id="1156" w:name="_Toc66093980"/>
      <w:bookmarkStart w:id="1157" w:name="_Toc66114067"/>
      <w:bookmarkStart w:id="1158" w:name="_Toc123034129"/>
      <w:bookmarkStart w:id="1159" w:name="_Toc66094108"/>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Fonts w:hint="eastAsia"/>
          <w:b/>
          <w:bCs/>
        </w:rPr>
        <w:lastRenderedPageBreak/>
        <w:t>转让</w:t>
      </w:r>
      <w:bookmarkEnd w:id="1157"/>
      <w:bookmarkEnd w:id="1158"/>
      <w:bookmarkEnd w:id="1159"/>
    </w:p>
    <w:p w:rsidR="00DB5962" w:rsidRDefault="006B7F90">
      <w:pPr>
        <w:keepLines w:val="0"/>
        <w:ind w:firstLine="480"/>
      </w:pPr>
      <w:r>
        <w:rPr>
          <w:rFonts w:hint="eastAsia"/>
        </w:rPr>
        <w:t>未经乙方事先书面同意，甲方不得转让其在本协议项下的权利或义务，但是乙方可以未经甲方同意并在提前</w:t>
      </w:r>
      <w:r>
        <w:t>3</w:t>
      </w:r>
      <w:r>
        <w:t>天书面通知</w:t>
      </w:r>
      <w:r>
        <w:rPr>
          <w:rFonts w:hint="eastAsia"/>
        </w:rPr>
        <w:t>甲</w:t>
      </w:r>
      <w:r>
        <w:t>方后，将其全部或部分权利或义务转让给其关联公司或子公司。违反本条款的任何拟议的转让均自始无效。即使</w:t>
      </w:r>
      <w:r>
        <w:rPr>
          <w:rFonts w:hint="eastAsia"/>
        </w:rPr>
        <w:t>乙</w:t>
      </w:r>
      <w:r>
        <w:t>方同意</w:t>
      </w:r>
      <w:r>
        <w:rPr>
          <w:rFonts w:hint="eastAsia"/>
        </w:rPr>
        <w:t>甲</w:t>
      </w:r>
      <w:r>
        <w:t>方转让其全部或部分的权利或义务，</w:t>
      </w:r>
      <w:r>
        <w:rPr>
          <w:rFonts w:hint="eastAsia"/>
        </w:rPr>
        <w:t>甲</w:t>
      </w:r>
      <w:r>
        <w:t>方仍须对其受让人违反本协议的行为承担连带责任。</w:t>
      </w:r>
    </w:p>
    <w:p w:rsidR="00DB5962" w:rsidRDefault="006B7F90">
      <w:pPr>
        <w:keepLines w:val="0"/>
        <w:numPr>
          <w:ilvl w:val="1"/>
          <w:numId w:val="1"/>
        </w:numPr>
        <w:tabs>
          <w:tab w:val="left" w:pos="360"/>
        </w:tabs>
        <w:ind w:left="482" w:hangingChars="200" w:hanging="482"/>
        <w:outlineLvl w:val="1"/>
        <w:rPr>
          <w:b/>
          <w:bCs/>
        </w:rPr>
      </w:pPr>
      <w:bookmarkStart w:id="1160" w:name="_Toc66114068"/>
      <w:bookmarkStart w:id="1161" w:name="_Toc123034130"/>
      <w:bookmarkStart w:id="1162" w:name="_Toc66094109"/>
      <w:r>
        <w:rPr>
          <w:rFonts w:hint="eastAsia"/>
          <w:b/>
          <w:bCs/>
        </w:rPr>
        <w:t>豁免</w:t>
      </w:r>
      <w:bookmarkEnd w:id="1160"/>
      <w:bookmarkEnd w:id="1161"/>
      <w:bookmarkEnd w:id="1162"/>
    </w:p>
    <w:p w:rsidR="00DB5962" w:rsidRDefault="006B7F90">
      <w:pPr>
        <w:keepLines w:val="0"/>
        <w:numPr>
          <w:ilvl w:val="2"/>
          <w:numId w:val="1"/>
        </w:numPr>
        <w:tabs>
          <w:tab w:val="left" w:pos="360"/>
        </w:tabs>
        <w:ind w:left="792" w:hangingChars="330" w:hanging="792"/>
        <w:outlineLvl w:val="2"/>
        <w:rPr>
          <w:bCs/>
        </w:rPr>
      </w:pPr>
      <w:r>
        <w:rPr>
          <w:rFonts w:hint="eastAsia"/>
          <w:bCs/>
        </w:rPr>
        <w:t>一方未行使或延迟行使与本协议有关的任何权利、权力或救济均不构成对这些权利、权力或救济的放弃；一方单次或部分行使任何权利、权力或救济亦不应妨碍其另行行使或进一步行使该项权利、权力或救济，或行使任何其他权利、权力或救济。对本协议项下任何违约的明示弃权不应构成对任何后续违约的弃权。</w:t>
      </w:r>
    </w:p>
    <w:p w:rsidR="00DB5962" w:rsidRDefault="006B7F90">
      <w:pPr>
        <w:keepLines w:val="0"/>
        <w:numPr>
          <w:ilvl w:val="2"/>
          <w:numId w:val="1"/>
        </w:numPr>
        <w:tabs>
          <w:tab w:val="left" w:pos="360"/>
        </w:tabs>
        <w:ind w:left="792" w:hangingChars="330" w:hanging="792"/>
        <w:outlineLvl w:val="2"/>
        <w:rPr>
          <w:bCs/>
        </w:rPr>
      </w:pPr>
      <w:r>
        <w:rPr>
          <w:rFonts w:hint="eastAsia"/>
          <w:bCs/>
        </w:rPr>
        <w:t>本协议项下一方对其它各方的任何责任可由</w:t>
      </w:r>
      <w:r>
        <w:rPr>
          <w:rFonts w:hint="eastAsia"/>
          <w:bCs/>
        </w:rPr>
        <w:t>该其它各方全部或部分予以免除、合并或提出和解请求或对此给予时间宽限或延期。</w:t>
      </w:r>
    </w:p>
    <w:p w:rsidR="00DB5962" w:rsidRDefault="006B7F90">
      <w:pPr>
        <w:keepLines w:val="0"/>
        <w:numPr>
          <w:ilvl w:val="1"/>
          <w:numId w:val="1"/>
        </w:numPr>
        <w:tabs>
          <w:tab w:val="left" w:pos="360"/>
        </w:tabs>
        <w:ind w:left="482" w:firstLineChars="0" w:hanging="482"/>
        <w:outlineLvl w:val="1"/>
        <w:rPr>
          <w:b/>
          <w:bCs/>
        </w:rPr>
      </w:pPr>
      <w:bookmarkStart w:id="1163" w:name="_Toc66094114"/>
      <w:bookmarkStart w:id="1164" w:name="_Toc66093746"/>
      <w:bookmarkStart w:id="1165" w:name="_Toc66093742"/>
      <w:bookmarkStart w:id="1166" w:name="_Toc66093747"/>
      <w:bookmarkStart w:id="1167" w:name="_Toc66093743"/>
      <w:bookmarkStart w:id="1168" w:name="_Toc66093288"/>
      <w:bookmarkStart w:id="1169" w:name="_Toc66093865"/>
      <w:bookmarkStart w:id="1170" w:name="_Toc66093745"/>
      <w:bookmarkStart w:id="1171" w:name="_Toc66093290"/>
      <w:bookmarkStart w:id="1172" w:name="_Toc66093992"/>
      <w:bookmarkStart w:id="1173" w:name="_Toc66093291"/>
      <w:bookmarkStart w:id="1174" w:name="_Toc66094111"/>
      <w:bookmarkStart w:id="1175" w:name="_Toc66093869"/>
      <w:bookmarkStart w:id="1176" w:name="_Toc66093866"/>
      <w:bookmarkStart w:id="1177" w:name="_Toc66093989"/>
      <w:bookmarkStart w:id="1178" w:name="_Toc66093988"/>
      <w:bookmarkStart w:id="1179" w:name="_Toc66093990"/>
      <w:bookmarkStart w:id="1180" w:name="_Toc66093744"/>
      <w:bookmarkStart w:id="1181" w:name="_Toc66093870"/>
      <w:bookmarkStart w:id="1182" w:name="_Toc66094115"/>
      <w:bookmarkStart w:id="1183" w:name="_Toc66094112"/>
      <w:bookmarkStart w:id="1184" w:name="_Toc66093289"/>
      <w:bookmarkStart w:id="1185" w:name="_Toc66094110"/>
      <w:bookmarkStart w:id="1186" w:name="_Toc66093993"/>
      <w:bookmarkStart w:id="1187" w:name="_Toc66093991"/>
      <w:bookmarkStart w:id="1188" w:name="_Toc66093867"/>
      <w:bookmarkStart w:id="1189" w:name="_Toc66093287"/>
      <w:bookmarkStart w:id="1190" w:name="_Toc66093868"/>
      <w:bookmarkStart w:id="1191" w:name="_Toc66094113"/>
      <w:bookmarkStart w:id="1192" w:name="_Toc66093292"/>
      <w:bookmarkStart w:id="1193" w:name="_Toc66114069"/>
      <w:bookmarkStart w:id="1194" w:name="_Toc66094116"/>
      <w:bookmarkStart w:id="1195" w:name="_Toc123034131"/>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Fonts w:hint="eastAsia"/>
          <w:b/>
          <w:bCs/>
        </w:rPr>
        <w:t>可分割</w:t>
      </w:r>
      <w:bookmarkEnd w:id="1193"/>
      <w:bookmarkEnd w:id="1194"/>
      <w:bookmarkEnd w:id="1195"/>
    </w:p>
    <w:p w:rsidR="00DB5962" w:rsidRDefault="006B7F90">
      <w:pPr>
        <w:keepLines w:val="0"/>
        <w:ind w:firstLine="480"/>
        <w:rPr>
          <w:rFonts w:asciiTheme="minorEastAsia" w:hAnsiTheme="minorEastAsia"/>
        </w:rPr>
      </w:pPr>
      <w:r>
        <w:rPr>
          <w:rFonts w:asciiTheme="minorEastAsia" w:hAnsiTheme="minorEastAsia" w:hint="eastAsia"/>
        </w:rPr>
        <w:t>如果本协议的任何条款被认定为全部或部分不合法、无效或不可强制执行，该条款或其相关部分应在上述范围内被视为不构成本协议的一部分，但本协议其他条款的合法性、效力和可强制执行性均不受影响。各方应在合理范围内尽其最大努力，以有效且可执行的替代规定来代替无效或不可执行的规定，替代规定的内容应与无效或不可执行的规定的拟定意思尽可能相近。</w:t>
      </w:r>
    </w:p>
    <w:p w:rsidR="00DB5962" w:rsidRDefault="006B7F90">
      <w:pPr>
        <w:keepLines w:val="0"/>
        <w:numPr>
          <w:ilvl w:val="1"/>
          <w:numId w:val="1"/>
        </w:numPr>
        <w:tabs>
          <w:tab w:val="left" w:pos="360"/>
        </w:tabs>
        <w:ind w:left="482" w:firstLineChars="0" w:hanging="482"/>
        <w:outlineLvl w:val="1"/>
        <w:rPr>
          <w:b/>
          <w:bCs/>
        </w:rPr>
      </w:pPr>
      <w:bookmarkStart w:id="1196" w:name="_Toc66114070"/>
      <w:bookmarkStart w:id="1197" w:name="_Toc123034132"/>
      <w:bookmarkStart w:id="1198" w:name="_Toc66094117"/>
      <w:r>
        <w:rPr>
          <w:rFonts w:hint="eastAsia"/>
          <w:b/>
          <w:bCs/>
        </w:rPr>
        <w:t>独立关系</w:t>
      </w:r>
      <w:bookmarkEnd w:id="1196"/>
      <w:bookmarkEnd w:id="1197"/>
      <w:bookmarkEnd w:id="1198"/>
    </w:p>
    <w:p w:rsidR="00DB5962" w:rsidRDefault="006B7F90">
      <w:pPr>
        <w:keepLines w:val="0"/>
        <w:ind w:firstLine="480"/>
        <w:rPr>
          <w:rFonts w:asciiTheme="minorEastAsia" w:hAnsiTheme="minorEastAsia"/>
        </w:rPr>
      </w:pPr>
      <w:r>
        <w:rPr>
          <w:rFonts w:asciiTheme="minorEastAsia" w:hAnsiTheme="minorEastAsia" w:hint="eastAsia"/>
        </w:rPr>
        <w:t>本协议各方均为独立的缔约方，本协议中任何约定不得解释为协议双方之间建立代理人、联营关系或者</w:t>
      </w:r>
      <w:r>
        <w:rPr>
          <w:rFonts w:asciiTheme="minorEastAsia" w:hAnsiTheme="minorEastAsia" w:hint="eastAsia"/>
        </w:rPr>
        <w:t>共同投资人关系。任何一方不得以另一方代理人或代表人的身份开展活动。</w:t>
      </w:r>
    </w:p>
    <w:p w:rsidR="00DB5962" w:rsidRDefault="006B7F90">
      <w:pPr>
        <w:keepLines w:val="0"/>
        <w:numPr>
          <w:ilvl w:val="1"/>
          <w:numId w:val="1"/>
        </w:numPr>
        <w:tabs>
          <w:tab w:val="left" w:pos="360"/>
        </w:tabs>
        <w:ind w:left="482" w:firstLineChars="0" w:hanging="482"/>
        <w:outlineLvl w:val="1"/>
        <w:rPr>
          <w:b/>
          <w:bCs/>
        </w:rPr>
      </w:pPr>
      <w:bookmarkStart w:id="1199" w:name="_Toc66094118"/>
      <w:bookmarkStart w:id="1200" w:name="_Toc123034133"/>
      <w:bookmarkStart w:id="1201" w:name="_Toc66114071"/>
      <w:r>
        <w:rPr>
          <w:rFonts w:hint="eastAsia"/>
          <w:b/>
          <w:bCs/>
        </w:rPr>
        <w:t>修订</w:t>
      </w:r>
      <w:bookmarkEnd w:id="1199"/>
      <w:bookmarkEnd w:id="1200"/>
      <w:bookmarkEnd w:id="1201"/>
    </w:p>
    <w:p w:rsidR="00DB5962" w:rsidRDefault="006B7F90">
      <w:pPr>
        <w:keepLines w:val="0"/>
        <w:ind w:firstLine="480"/>
        <w:rPr>
          <w:rFonts w:asciiTheme="minorEastAsia" w:hAnsiTheme="minorEastAsia"/>
        </w:rPr>
      </w:pPr>
      <w:r>
        <w:rPr>
          <w:rFonts w:asciiTheme="minorEastAsia" w:hAnsiTheme="minorEastAsia" w:hint="eastAsia"/>
        </w:rPr>
        <w:t>除了根据适用法律以书面形式作出并经各方盖章或签字之外，对本协议的任何修改、修订或变更均为无效。</w:t>
      </w:r>
    </w:p>
    <w:p w:rsidR="00DB5962" w:rsidRDefault="006B7F90">
      <w:pPr>
        <w:keepLines w:val="0"/>
        <w:numPr>
          <w:ilvl w:val="1"/>
          <w:numId w:val="1"/>
        </w:numPr>
        <w:tabs>
          <w:tab w:val="left" w:pos="360"/>
        </w:tabs>
        <w:ind w:left="482" w:firstLineChars="0" w:hanging="482"/>
        <w:outlineLvl w:val="1"/>
        <w:rPr>
          <w:b/>
          <w:bCs/>
        </w:rPr>
      </w:pPr>
      <w:bookmarkStart w:id="1202" w:name="_Toc66094119"/>
      <w:bookmarkStart w:id="1203" w:name="_Toc66114072"/>
      <w:bookmarkStart w:id="1204" w:name="_Toc123034134"/>
      <w:r>
        <w:rPr>
          <w:rFonts w:hint="eastAsia"/>
          <w:b/>
          <w:bCs/>
        </w:rPr>
        <w:t>合同</w:t>
      </w:r>
      <w:r>
        <w:rPr>
          <w:b/>
          <w:bCs/>
        </w:rPr>
        <w:t>生效、</w:t>
      </w:r>
      <w:r>
        <w:rPr>
          <w:rFonts w:hint="eastAsia"/>
          <w:b/>
          <w:bCs/>
        </w:rPr>
        <w:t>份数</w:t>
      </w:r>
      <w:bookmarkEnd w:id="1202"/>
      <w:bookmarkEnd w:id="1203"/>
      <w:bookmarkEnd w:id="1204"/>
    </w:p>
    <w:p w:rsidR="00DB5962" w:rsidRDefault="006B7F90">
      <w:pPr>
        <w:keepLines w:val="0"/>
        <w:ind w:firstLine="480"/>
        <w:rPr>
          <w:rFonts w:asciiTheme="minorEastAsia" w:hAnsiTheme="minorEastAsia"/>
        </w:rPr>
      </w:pPr>
      <w:r>
        <w:rPr>
          <w:rFonts w:asciiTheme="minorEastAsia" w:hAnsiTheme="minorEastAsia" w:hint="eastAsia"/>
        </w:rPr>
        <w:lastRenderedPageBreak/>
        <w:t>本协议经各方签字或盖章后生效。本协议一式</w:t>
      </w:r>
      <w:sdt>
        <w:sdtPr>
          <w:rPr>
            <w:rFonts w:asciiTheme="minorEastAsia" w:hAnsiTheme="minorEastAsia" w:hint="eastAsia"/>
          </w:rPr>
          <w:id w:val="1918281630"/>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1536846884"/>
              <w:placeholder>
                <w:docPart w:val="7DCA395D119D459695988288819F0C73"/>
              </w:placeholder>
              <w:text/>
            </w:sdtPr>
            <w:sdtEndPr/>
            <w:sdtContent>
              <w:r>
                <w:rPr>
                  <w:rFonts w:hint="eastAsia"/>
                  <w:kern w:val="0"/>
                  <w:shd w:val="pct10" w:color="auto" w:fill="FFFFFF"/>
                  <w:lang w:val="en-GB"/>
                </w:rPr>
                <w:t>[</w:t>
              </w:r>
              <w:r>
                <w:rPr>
                  <w:rFonts w:hint="eastAsia"/>
                  <w:kern w:val="0"/>
                  <w:shd w:val="pct10" w:color="auto" w:fill="FFFFFF"/>
                  <w:lang w:val="en-GB"/>
                </w:rPr>
                <w:t>四</w:t>
              </w:r>
              <w:r>
                <w:rPr>
                  <w:rFonts w:hint="eastAsia"/>
                  <w:kern w:val="0"/>
                  <w:shd w:val="pct10" w:color="auto" w:fill="FFFFFF"/>
                  <w:lang w:val="en-GB"/>
                </w:rPr>
                <w:t>]</w:t>
              </w:r>
            </w:sdtContent>
          </w:sdt>
        </w:sdtContent>
      </w:sdt>
      <w:r>
        <w:rPr>
          <w:rFonts w:asciiTheme="minorEastAsia" w:hAnsiTheme="minorEastAsia" w:hint="eastAsia"/>
        </w:rPr>
        <w:t>份，本协议各方各执</w:t>
      </w:r>
      <w:sdt>
        <w:sdtPr>
          <w:rPr>
            <w:rFonts w:asciiTheme="minorEastAsia" w:hAnsiTheme="minorEastAsia" w:hint="eastAsia"/>
          </w:rPr>
          <w:id w:val="81576335"/>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357811267"/>
              <w:placeholder>
                <w:docPart w:val="3B1FE195C5114D889C0A8F3D376639D9"/>
              </w:placeholder>
              <w:text/>
            </w:sdtPr>
            <w:sdtEndPr/>
            <w:sdtContent>
              <w:r>
                <w:rPr>
                  <w:rFonts w:hint="eastAsia"/>
                  <w:kern w:val="0"/>
                  <w:shd w:val="pct10" w:color="auto" w:fill="FFFFFF"/>
                  <w:lang w:val="en-GB"/>
                </w:rPr>
                <w:t>[</w:t>
              </w:r>
              <w:r>
                <w:rPr>
                  <w:rFonts w:hint="eastAsia"/>
                  <w:kern w:val="0"/>
                  <w:shd w:val="pct10" w:color="auto" w:fill="FFFFFF"/>
                  <w:lang w:val="en-GB"/>
                </w:rPr>
                <w:t>二</w:t>
              </w:r>
              <w:r>
                <w:rPr>
                  <w:rFonts w:hint="eastAsia"/>
                  <w:kern w:val="0"/>
                  <w:shd w:val="pct10" w:color="auto" w:fill="FFFFFF"/>
                  <w:lang w:val="en-GB"/>
                </w:rPr>
                <w:t>]</w:t>
              </w:r>
            </w:sdtContent>
          </w:sdt>
        </w:sdtContent>
      </w:sdt>
      <w:r>
        <w:rPr>
          <w:rFonts w:asciiTheme="minorEastAsia" w:hAnsiTheme="minorEastAsia" w:hint="eastAsia"/>
        </w:rPr>
        <w:t>份，每份具有同等法律效力。</w:t>
      </w:r>
    </w:p>
    <w:p w:rsidR="00DB5962" w:rsidRDefault="006B7F90">
      <w:pPr>
        <w:keepLines w:val="0"/>
        <w:numPr>
          <w:ilvl w:val="1"/>
          <w:numId w:val="1"/>
        </w:numPr>
        <w:tabs>
          <w:tab w:val="left" w:pos="360"/>
        </w:tabs>
        <w:ind w:left="482" w:firstLineChars="0" w:hanging="482"/>
        <w:outlineLvl w:val="1"/>
        <w:rPr>
          <w:b/>
          <w:bCs/>
        </w:rPr>
      </w:pPr>
      <w:bookmarkStart w:id="1205" w:name="_Toc66094120"/>
      <w:bookmarkStart w:id="1206" w:name="_Toc66114073"/>
      <w:bookmarkStart w:id="1207" w:name="_Toc123034135"/>
      <w:r>
        <w:rPr>
          <w:rFonts w:hint="eastAsia"/>
          <w:b/>
          <w:bCs/>
        </w:rPr>
        <w:t>附件</w:t>
      </w:r>
      <w:bookmarkEnd w:id="1205"/>
      <w:bookmarkEnd w:id="1206"/>
      <w:bookmarkEnd w:id="1207"/>
    </w:p>
    <w:p w:rsidR="00DB5962" w:rsidRDefault="006B7F90">
      <w:pPr>
        <w:keepLines w:val="0"/>
        <w:ind w:firstLine="480"/>
      </w:pPr>
      <w:r>
        <w:rPr>
          <w:rFonts w:hint="eastAsia"/>
        </w:rPr>
        <w:t>为了履行本协议，甲乙双方同意本协议包含以下附件：</w:t>
      </w:r>
    </w:p>
    <w:p w:rsidR="00DB5962" w:rsidRDefault="006B7F90">
      <w:pPr>
        <w:keepLines w:val="0"/>
        <w:numPr>
          <w:ilvl w:val="5"/>
          <w:numId w:val="1"/>
        </w:numPr>
        <w:tabs>
          <w:tab w:val="left" w:pos="360"/>
        </w:tabs>
        <w:ind w:leftChars="200" w:left="1200" w:hangingChars="300" w:hanging="720"/>
        <w:outlineLvl w:val="5"/>
        <w:rPr>
          <w:bCs/>
        </w:rPr>
      </w:pPr>
      <w:r>
        <w:rPr>
          <w:rFonts w:hint="eastAsia"/>
          <w:bCs/>
        </w:rPr>
        <w:t>产品</w:t>
      </w:r>
      <w:r>
        <w:rPr>
          <w:bCs/>
        </w:rPr>
        <w:t>清单列表</w:t>
      </w:r>
    </w:p>
    <w:p w:rsidR="00DB5962" w:rsidRDefault="006B7F90">
      <w:pPr>
        <w:keepLines w:val="0"/>
        <w:numPr>
          <w:ilvl w:val="1"/>
          <w:numId w:val="1"/>
        </w:numPr>
        <w:tabs>
          <w:tab w:val="left" w:pos="360"/>
        </w:tabs>
        <w:ind w:left="482" w:firstLineChars="0" w:hanging="482"/>
        <w:outlineLvl w:val="1"/>
        <w:rPr>
          <w:b/>
          <w:bCs/>
        </w:rPr>
      </w:pPr>
      <w:bookmarkStart w:id="1208" w:name="_Toc66094121"/>
      <w:bookmarkStart w:id="1209" w:name="_Toc66114074"/>
      <w:bookmarkStart w:id="1210" w:name="_Toc123034136"/>
      <w:r>
        <w:rPr>
          <w:rFonts w:hint="eastAsia"/>
          <w:b/>
          <w:bCs/>
        </w:rPr>
        <w:t>通知</w:t>
      </w:r>
      <w:bookmarkEnd w:id="1208"/>
      <w:bookmarkEnd w:id="1209"/>
      <w:bookmarkEnd w:id="1210"/>
    </w:p>
    <w:p w:rsidR="00DB5962" w:rsidRDefault="006B7F90">
      <w:pPr>
        <w:keepLines w:val="0"/>
        <w:ind w:firstLine="480"/>
        <w:rPr>
          <w:rFonts w:asciiTheme="minorEastAsia" w:hAnsiTheme="minorEastAsia"/>
        </w:rPr>
      </w:pPr>
      <w:r>
        <w:rPr>
          <w:rFonts w:asciiTheme="minorEastAsia" w:hAnsiTheme="minorEastAsia" w:hint="eastAsia"/>
        </w:rPr>
        <w:t>本协议中任何一方关于本协议履行及相关事宜需向另一方发出的任何通知，应按照下述信息通过电子邮件的方式发出。甲乙双方保证如实填写下述表格中的信息。</w:t>
      </w:r>
    </w:p>
    <w:tbl>
      <w:tblPr>
        <w:tblStyle w:val="51"/>
        <w:tblW w:w="8906" w:type="dxa"/>
        <w:tblLayout w:type="fixed"/>
        <w:tblLook w:val="04A0" w:firstRow="1" w:lastRow="0" w:firstColumn="1" w:lastColumn="0" w:noHBand="0" w:noVBand="1"/>
      </w:tblPr>
      <w:tblGrid>
        <w:gridCol w:w="4453"/>
        <w:gridCol w:w="4453"/>
      </w:tblGrid>
      <w:tr w:rsidR="00DB5962">
        <w:trPr>
          <w:trHeight w:val="516"/>
        </w:trPr>
        <w:tc>
          <w:tcPr>
            <w:tcW w:w="4453" w:type="dxa"/>
          </w:tcPr>
          <w:p w:rsidR="00DB5962" w:rsidRDefault="006B7F90">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甲方</w:t>
            </w:r>
            <w:r>
              <w:rPr>
                <w:rFonts w:asciiTheme="minorEastAsia" w:hAnsiTheme="minorEastAsia" w:hint="eastAsia"/>
                <w:kern w:val="0"/>
                <w:lang w:val="en-GB"/>
              </w:rPr>
              <w:t>：</w:t>
            </w:r>
            <w:sdt>
              <w:sdtPr>
                <w:rPr>
                  <w:rFonts w:asciiTheme="minorEastAsia" w:hAnsiTheme="minorEastAsia" w:hint="eastAsia"/>
                  <w:kern w:val="0"/>
                  <w:lang w:val="en-GB"/>
                </w:rPr>
                <w:id w:val="-1102568223"/>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lang w:val="en-GB"/>
                    </w:rPr>
                    <w:id w:val="1274218594"/>
                    <w:placeholder>
                      <w:docPart w:val="EB83164CB451418386A35501533E7727"/>
                    </w:placeholder>
                    <w:text/>
                  </w:sdtPr>
                  <w:sdtEndPr/>
                  <w:sdtContent>
                    <w:r>
                      <w:rPr>
                        <w:kern w:val="0"/>
                        <w:shd w:val="pct10" w:color="auto" w:fill="FFFFFF"/>
                        <w:lang w:val="en-GB"/>
                      </w:rPr>
                      <w:t>[             ]</w:t>
                    </w:r>
                  </w:sdtContent>
                </w:sdt>
              </w:sdtContent>
            </w:sdt>
          </w:p>
        </w:tc>
        <w:tc>
          <w:tcPr>
            <w:tcW w:w="4453" w:type="dxa"/>
          </w:tcPr>
          <w:p w:rsidR="00DB5962" w:rsidRDefault="006B7F90">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乙方</w:t>
            </w:r>
            <w:r>
              <w:rPr>
                <w:rFonts w:asciiTheme="minorEastAsia" w:hAnsiTheme="minorEastAsia" w:hint="eastAsia"/>
                <w:kern w:val="0"/>
                <w:lang w:val="en-GB"/>
              </w:rPr>
              <w:t>：</w:t>
            </w:r>
            <w:sdt>
              <w:sdtPr>
                <w:rPr>
                  <w:rFonts w:asciiTheme="minorEastAsia" w:hAnsiTheme="minorEastAsia" w:hint="eastAsia"/>
                  <w:kern w:val="0"/>
                  <w:lang w:val="en-GB"/>
                </w:rPr>
                <w:id w:val="1278839156"/>
                <w:placeholder>
                  <w:docPart w:val="5318579F196F4A72A2EC7B0750429BFD"/>
                </w:placeholder>
              </w:sdtPr>
              <w:sdtEndPr>
                <w:rPr>
                  <w:rFonts w:ascii="宋体" w:hAnsi="宋体"/>
                  <w:shd w:val="pct10" w:color="auto" w:fill="FFFFFF"/>
                </w:rPr>
              </w:sdtEndPr>
              <w:sdtContent>
                <w:sdt>
                  <w:sdtPr>
                    <w:rPr>
                      <w:rFonts w:hint="eastAsia"/>
                      <w:kern w:val="0"/>
                      <w:shd w:val="pct10" w:color="auto" w:fill="FFFFFF"/>
                      <w:lang w:val="en-GB"/>
                    </w:rPr>
                    <w:id w:val="1942567739"/>
                    <w:placeholder>
                      <w:docPart w:val="C08CE1D231934F45A9B6BD9D617F2EE7"/>
                    </w:placeholder>
                    <w:text/>
                  </w:sdtPr>
                  <w:sdtEndPr/>
                  <w:sdtContent>
                    <w:r>
                      <w:rPr>
                        <w:kern w:val="0"/>
                        <w:shd w:val="pct10" w:color="auto" w:fill="FFFFFF"/>
                        <w:lang w:val="en-GB"/>
                      </w:rPr>
                      <w:t>[</w:t>
                    </w:r>
                    <w:r>
                      <w:rPr>
                        <w:rFonts w:hint="eastAsia"/>
                        <w:kern w:val="0"/>
                        <w:shd w:val="pct10" w:color="auto" w:fill="FFFFFF"/>
                        <w:lang w:val="en-GB"/>
                      </w:rPr>
                      <w:t>深圳市睿炽科技有限公司</w:t>
                    </w:r>
                    <w:r>
                      <w:rPr>
                        <w:kern w:val="0"/>
                        <w:shd w:val="pct10" w:color="auto" w:fill="FFFFFF"/>
                        <w:lang w:val="en-GB"/>
                      </w:rPr>
                      <w:t>]</w:t>
                    </w:r>
                  </w:sdtContent>
                </w:sdt>
              </w:sdtContent>
            </w:sdt>
          </w:p>
        </w:tc>
      </w:tr>
      <w:tr w:rsidR="00DB5962">
        <w:trPr>
          <w:trHeight w:val="516"/>
        </w:trPr>
        <w:tc>
          <w:tcPr>
            <w:tcW w:w="4453" w:type="dxa"/>
          </w:tcPr>
          <w:p w:rsidR="00DB5962" w:rsidRDefault="006B7F90">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电子邮箱</w:t>
            </w:r>
            <w:r>
              <w:rPr>
                <w:rFonts w:asciiTheme="minorEastAsia" w:hAnsiTheme="minorEastAsia" w:hint="eastAsia"/>
                <w:kern w:val="0"/>
                <w:lang w:val="en-GB"/>
              </w:rPr>
              <w:t>：</w:t>
            </w:r>
            <w:sdt>
              <w:sdtPr>
                <w:rPr>
                  <w:rFonts w:asciiTheme="minorEastAsia" w:hAnsiTheme="minorEastAsia" w:hint="eastAsia"/>
                  <w:kern w:val="0"/>
                  <w:lang w:val="en-GB"/>
                </w:rPr>
                <w:id w:val="-1996794044"/>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lang w:val="en-GB"/>
                    </w:rPr>
                    <w:id w:val="-526405405"/>
                    <w:placeholder>
                      <w:docPart w:val="752B4DFA66604147BA7CB89182A790F6"/>
                    </w:placeholder>
                    <w:text/>
                  </w:sdtPr>
                  <w:sdtEndPr/>
                  <w:sdtContent>
                    <w:r>
                      <w:rPr>
                        <w:kern w:val="0"/>
                        <w:shd w:val="pct10" w:color="auto" w:fill="FFFFFF"/>
                        <w:lang w:val="en-GB"/>
                      </w:rPr>
                      <w:t>[             ]</w:t>
                    </w:r>
                  </w:sdtContent>
                </w:sdt>
              </w:sdtContent>
            </w:sdt>
          </w:p>
        </w:tc>
        <w:tc>
          <w:tcPr>
            <w:tcW w:w="4453" w:type="dxa"/>
          </w:tcPr>
          <w:p w:rsidR="00DB5962" w:rsidRDefault="006B7F90">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电子邮箱</w:t>
            </w:r>
            <w:r>
              <w:rPr>
                <w:rFonts w:asciiTheme="minorEastAsia" w:hAnsiTheme="minorEastAsia" w:hint="eastAsia"/>
                <w:kern w:val="0"/>
                <w:lang w:val="en-GB"/>
              </w:rPr>
              <w:t>：</w:t>
            </w:r>
            <w:sdt>
              <w:sdtPr>
                <w:rPr>
                  <w:rFonts w:asciiTheme="minorEastAsia" w:hAnsiTheme="minorEastAsia" w:hint="eastAsia"/>
                  <w:kern w:val="0"/>
                  <w:lang w:val="en-GB"/>
                </w:rPr>
                <w:id w:val="-1026475287"/>
                <w:placeholder>
                  <w:docPart w:val="DefaultPlaceholder_-1854013440"/>
                </w:placeholder>
              </w:sdtPr>
              <w:sdtEndPr>
                <w:rPr>
                  <w:rFonts w:ascii="Times New Roman" w:hAnsi="Times New Roman" w:cs="Times New Roman" w:hint="default"/>
                  <w:shd w:val="pct10" w:color="auto" w:fill="FFFFFF"/>
                </w:rPr>
              </w:sdtEndPr>
              <w:sdtContent>
                <w:sdt>
                  <w:sdtPr>
                    <w:rPr>
                      <w:rFonts w:ascii="Times New Roman" w:hAnsi="Times New Roman" w:cs="Times New Roman"/>
                      <w:kern w:val="0"/>
                      <w:shd w:val="pct10" w:color="auto" w:fill="FFFFFF"/>
                      <w:lang w:val="en-GB"/>
                    </w:rPr>
                    <w:id w:val="1169449548"/>
                    <w:placeholder>
                      <w:docPart w:val="F029D845D4BB4E1B9EC3E17051062255"/>
                    </w:placeholder>
                    <w:text/>
                  </w:sdtPr>
                  <w:sdtEndPr/>
                  <w:sdtContent>
                    <w:r>
                      <w:rPr>
                        <w:rFonts w:ascii="Times New Roman" w:hAnsi="Times New Roman" w:cs="Times New Roman"/>
                        <w:kern w:val="0"/>
                        <w:shd w:val="pct10" w:color="auto" w:fill="FFFFFF"/>
                        <w:lang w:val="en-GB"/>
                      </w:rPr>
                      <w:t>[robomaster@dji.com]</w:t>
                    </w:r>
                  </w:sdtContent>
                </w:sdt>
              </w:sdtContent>
            </w:sdt>
          </w:p>
        </w:tc>
      </w:tr>
    </w:tbl>
    <w:p w:rsidR="00DB5962" w:rsidRDefault="00DB5962">
      <w:pPr>
        <w:keepLines w:val="0"/>
        <w:ind w:firstLineChars="0" w:firstLine="0"/>
      </w:pPr>
    </w:p>
    <w:p w:rsidR="00DB5962" w:rsidRDefault="006B7F90">
      <w:pPr>
        <w:keepLines w:val="0"/>
        <w:numPr>
          <w:ilvl w:val="1"/>
          <w:numId w:val="1"/>
        </w:numPr>
        <w:tabs>
          <w:tab w:val="left" w:pos="360"/>
        </w:tabs>
        <w:ind w:left="482" w:firstLineChars="0" w:hanging="482"/>
        <w:outlineLvl w:val="1"/>
        <w:rPr>
          <w:b/>
          <w:bCs/>
        </w:rPr>
      </w:pPr>
      <w:bookmarkStart w:id="1211" w:name="_Toc66114075"/>
      <w:bookmarkStart w:id="1212" w:name="_Toc66094122"/>
      <w:bookmarkStart w:id="1213" w:name="_Toc123034137"/>
      <w:r>
        <w:rPr>
          <w:rFonts w:hint="eastAsia"/>
          <w:b/>
          <w:bCs/>
        </w:rPr>
        <w:t>完整</w:t>
      </w:r>
      <w:r>
        <w:rPr>
          <w:b/>
          <w:bCs/>
        </w:rPr>
        <w:t>协议</w:t>
      </w:r>
      <w:bookmarkEnd w:id="1211"/>
      <w:bookmarkEnd w:id="1212"/>
      <w:bookmarkEnd w:id="1213"/>
    </w:p>
    <w:p w:rsidR="00DB5962" w:rsidRDefault="006B7F90">
      <w:pPr>
        <w:keepLines w:val="0"/>
        <w:ind w:firstLine="480"/>
        <w:rPr>
          <w:rFonts w:asciiTheme="minorEastAsia" w:hAnsiTheme="minorEastAsia"/>
        </w:rPr>
      </w:pPr>
      <w:r>
        <w:rPr>
          <w:rFonts w:asciiTheme="minorEastAsia" w:hAnsiTheme="minorEastAsia" w:hint="eastAsia"/>
        </w:rPr>
        <w:t>除本协议另有明确规定外，本协议构成各方就本协议下交易所达成的全部协议和谅解。本协议取代以前与本协议不一致的所有协议或谅解或者其中与本协议不一致的条文，该等以前的协议或谅解或条文立即失效。除非明确约定，任何一方均不是依据未在本协议中列出的任何陈述、保证或承诺而订立本协议。</w:t>
      </w:r>
    </w:p>
    <w:p w:rsidR="00DB5962" w:rsidRDefault="006B7F90">
      <w:pPr>
        <w:keepLines w:val="0"/>
        <w:ind w:firstLine="480"/>
        <w:jc w:val="center"/>
        <w:rPr>
          <w:bCs/>
        </w:rPr>
      </w:pPr>
      <w:r>
        <w:rPr>
          <w:rFonts w:hint="eastAsia"/>
          <w:bCs/>
        </w:rPr>
        <w:t>（以下</w:t>
      </w:r>
      <w:r>
        <w:rPr>
          <w:bCs/>
        </w:rPr>
        <w:t>无正文</w:t>
      </w:r>
      <w:r>
        <w:rPr>
          <w:rFonts w:hint="eastAsia"/>
          <w:bCs/>
        </w:rPr>
        <w:t>）</w:t>
      </w:r>
    </w:p>
    <w:p w:rsidR="00DB5962" w:rsidRDefault="00DB5962">
      <w:pPr>
        <w:keepLines w:val="0"/>
        <w:ind w:firstLineChars="0" w:firstLine="0"/>
      </w:pPr>
    </w:p>
    <w:tbl>
      <w:tblPr>
        <w:tblStyle w:val="42"/>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DB5962">
        <w:tc>
          <w:tcPr>
            <w:tcW w:w="4247" w:type="dxa"/>
          </w:tcPr>
          <w:p w:rsidR="00DB5962" w:rsidRDefault="006B7F90">
            <w:pPr>
              <w:keepLines w:val="0"/>
              <w:spacing w:after="0" w:line="240" w:lineRule="auto"/>
              <w:ind w:firstLineChars="0" w:firstLine="0"/>
              <w:rPr>
                <w:rFonts w:asciiTheme="minorEastAsia" w:hAnsiTheme="minorEastAsia"/>
                <w:b/>
                <w:color w:val="000000"/>
              </w:rPr>
            </w:pPr>
            <w:r>
              <w:rPr>
                <w:rFonts w:hint="eastAsia"/>
                <w:b/>
                <w:color w:val="000000"/>
              </w:rPr>
              <w:t>甲方（盖章）</w:t>
            </w:r>
            <w:r>
              <w:rPr>
                <w:b/>
                <w:color w:val="000000"/>
              </w:rPr>
              <w:t>:</w:t>
            </w:r>
          </w:p>
        </w:tc>
        <w:tc>
          <w:tcPr>
            <w:tcW w:w="4247" w:type="dxa"/>
          </w:tcPr>
          <w:p w:rsidR="00DB5962" w:rsidRDefault="006B7F90">
            <w:pPr>
              <w:keepLines w:val="0"/>
              <w:spacing w:after="0" w:line="240" w:lineRule="auto"/>
              <w:ind w:firstLineChars="0" w:firstLine="0"/>
              <w:rPr>
                <w:b/>
                <w:color w:val="000000"/>
              </w:rPr>
            </w:pPr>
            <w:r>
              <w:rPr>
                <w:b/>
                <w:color w:val="000000"/>
              </w:rPr>
              <w:t>乙方（盖章）：</w:t>
            </w:r>
            <w:r>
              <w:rPr>
                <w:rFonts w:hint="eastAsia"/>
                <w:b/>
                <w:color w:val="000000"/>
              </w:rPr>
              <w:t>深圳市睿炽科技有限公司</w:t>
            </w:r>
          </w:p>
          <w:p w:rsidR="00DB5962" w:rsidRDefault="006B7F90">
            <w:pPr>
              <w:keepLines w:val="0"/>
              <w:spacing w:after="0" w:line="240" w:lineRule="auto"/>
              <w:ind w:firstLineChars="300" w:firstLine="720"/>
              <w:rPr>
                <w:rFonts w:asciiTheme="minorEastAsia" w:hAnsiTheme="minorEastAsia"/>
                <w:color w:val="FFFFFF"/>
              </w:rPr>
            </w:pPr>
            <w:r>
              <w:rPr>
                <w:rFonts w:asciiTheme="minorEastAsia" w:hAnsiTheme="minorEastAsia" w:hint="eastAsia"/>
                <w:color w:val="FFFFFF"/>
              </w:rPr>
              <w:t>盖合同章的位置</w:t>
            </w:r>
          </w:p>
          <w:p w:rsidR="00DB5962" w:rsidRDefault="006B7F90">
            <w:pPr>
              <w:keepLines w:val="0"/>
              <w:spacing w:after="0" w:line="240" w:lineRule="auto"/>
              <w:ind w:firstLine="480"/>
              <w:rPr>
                <w:rFonts w:asciiTheme="minorEastAsia" w:hAnsiTheme="minorEastAsia"/>
                <w:b/>
                <w:color w:val="000000"/>
              </w:rPr>
            </w:pPr>
            <w:r>
              <w:rPr>
                <w:rFonts w:asciiTheme="minorEastAsia" w:hAnsiTheme="minorEastAsia" w:hint="eastAsia"/>
                <w:color w:val="FFFFFF"/>
              </w:rPr>
              <w:t>盖公章的位置</w:t>
            </w:r>
          </w:p>
        </w:tc>
      </w:tr>
      <w:tr w:rsidR="00DB5962">
        <w:tc>
          <w:tcPr>
            <w:tcW w:w="4247" w:type="dxa"/>
          </w:tcPr>
          <w:p w:rsidR="00DB5962" w:rsidRDefault="006B7F90">
            <w:pPr>
              <w:keepLines w:val="0"/>
              <w:spacing w:after="0" w:line="240" w:lineRule="auto"/>
              <w:ind w:firstLineChars="0" w:firstLine="0"/>
              <w:rPr>
                <w:color w:val="000000"/>
              </w:rPr>
            </w:pPr>
            <w:r>
              <w:rPr>
                <w:rFonts w:hint="eastAsia"/>
                <w:color w:val="000000"/>
              </w:rPr>
              <w:t>法定代表人</w:t>
            </w:r>
            <w:r>
              <w:rPr>
                <w:color w:val="000000"/>
              </w:rPr>
              <w:t>/</w:t>
            </w:r>
            <w:r>
              <w:rPr>
                <w:color w:val="000000"/>
              </w:rPr>
              <w:t>授权代表（签署）：</w:t>
            </w:r>
          </w:p>
          <w:p w:rsidR="00DB5962" w:rsidRDefault="00DB5962">
            <w:pPr>
              <w:keepLines w:val="0"/>
              <w:spacing w:after="0" w:line="240" w:lineRule="auto"/>
              <w:ind w:firstLineChars="0" w:firstLine="0"/>
              <w:rPr>
                <w:rFonts w:asciiTheme="minorEastAsia" w:hAnsiTheme="minorEastAsia"/>
                <w:color w:val="000000"/>
              </w:rPr>
            </w:pPr>
          </w:p>
        </w:tc>
        <w:tc>
          <w:tcPr>
            <w:tcW w:w="4247" w:type="dxa"/>
          </w:tcPr>
          <w:p w:rsidR="00DB5962" w:rsidRDefault="006B7F90">
            <w:pPr>
              <w:keepLines w:val="0"/>
              <w:spacing w:after="0" w:line="240" w:lineRule="auto"/>
              <w:ind w:firstLineChars="0" w:firstLine="0"/>
              <w:rPr>
                <w:color w:val="000000"/>
              </w:rPr>
            </w:pPr>
            <w:r>
              <w:rPr>
                <w:color w:val="000000"/>
              </w:rPr>
              <w:t>法定代表人</w:t>
            </w:r>
            <w:r>
              <w:rPr>
                <w:color w:val="000000"/>
              </w:rPr>
              <w:t>/</w:t>
            </w:r>
            <w:r>
              <w:rPr>
                <w:color w:val="000000"/>
              </w:rPr>
              <w:t>授权代表（签署）：</w:t>
            </w:r>
          </w:p>
          <w:p w:rsidR="00DB5962" w:rsidRDefault="006B7F90">
            <w:pPr>
              <w:keepLines w:val="0"/>
              <w:spacing w:after="0" w:line="240" w:lineRule="auto"/>
              <w:ind w:firstLineChars="1500" w:firstLine="2700"/>
              <w:rPr>
                <w:rFonts w:asciiTheme="minorEastAsia" w:hAnsiTheme="minorEastAsia"/>
                <w:color w:val="000000"/>
              </w:rPr>
            </w:pPr>
            <w:r>
              <w:rPr>
                <w:rFonts w:asciiTheme="minorEastAsia" w:hAnsiTheme="minorEastAsia" w:hint="eastAsia"/>
                <w:color w:val="FFFFFF"/>
                <w:sz w:val="18"/>
              </w:rPr>
              <w:t>盖法人章的位置</w:t>
            </w:r>
          </w:p>
        </w:tc>
      </w:tr>
    </w:tbl>
    <w:p w:rsidR="00DB5962" w:rsidRDefault="006B7F90">
      <w:pPr>
        <w:keepLines w:val="0"/>
        <w:widowControl/>
        <w:spacing w:after="0" w:line="240" w:lineRule="auto"/>
        <w:ind w:firstLineChars="0" w:firstLine="0"/>
        <w:jc w:val="left"/>
        <w:rPr>
          <w:b/>
        </w:rPr>
      </w:pPr>
      <w:r>
        <w:rPr>
          <w:b/>
        </w:rPr>
        <w:br w:type="page"/>
      </w:r>
    </w:p>
    <w:p w:rsidR="00DB5962" w:rsidRDefault="006B7F90">
      <w:pPr>
        <w:pStyle w:val="1"/>
        <w:keepLines w:val="0"/>
        <w:numPr>
          <w:ilvl w:val="0"/>
          <w:numId w:val="0"/>
        </w:numPr>
        <w:tabs>
          <w:tab w:val="right" w:pos="8504"/>
        </w:tabs>
        <w:spacing w:before="652"/>
        <w:ind w:left="200" w:hanging="200"/>
        <w:rPr>
          <w:u w:val="none"/>
        </w:rPr>
      </w:pPr>
      <w:bookmarkStart w:id="1214" w:name="_Toc123034138"/>
      <w:r>
        <w:rPr>
          <w:rFonts w:hint="eastAsia"/>
          <w:u w:val="none"/>
        </w:rPr>
        <w:lastRenderedPageBreak/>
        <w:t>附件一：产品</w:t>
      </w:r>
      <w:r>
        <w:rPr>
          <w:u w:val="none"/>
        </w:rPr>
        <w:t>清单列表</w:t>
      </w:r>
      <w:bookmarkEnd w:id="1214"/>
      <w:r>
        <w:rPr>
          <w:u w:val="none"/>
        </w:rPr>
        <w:tab/>
      </w:r>
    </w:p>
    <w:sdt>
      <w:sdtPr>
        <w:rPr>
          <w:rFonts w:hint="eastAsia"/>
          <w:b/>
          <w:bCs/>
          <w:color w:val="000000"/>
          <w:kern w:val="0"/>
          <w:sz w:val="20"/>
          <w:szCs w:val="20"/>
        </w:rPr>
        <w:id w:val="431173106"/>
        <w:placeholder>
          <w:docPart w:val="DefaultPlaceholder_-1854013440"/>
        </w:placeholder>
      </w:sdtPr>
      <w:sdtEndPr>
        <w:rPr>
          <w:rFonts w:hint="default"/>
          <w:b w:val="0"/>
          <w:bCs w:val="0"/>
        </w:rPr>
      </w:sdtEndPr>
      <w:sdtContent>
        <w:sdt>
          <w:sdtPr>
            <w:rPr>
              <w:rFonts w:hint="eastAsia"/>
              <w:b/>
              <w:bCs/>
              <w:color w:val="000000"/>
              <w:kern w:val="0"/>
              <w:sz w:val="20"/>
              <w:szCs w:val="20"/>
            </w:rPr>
            <w:id w:val="-944769114"/>
            <w:placeholder>
              <w:docPart w:val="DefaultPlaceholder_-1854013440"/>
            </w:placeholder>
          </w:sdtPr>
          <w:sdtEndPr>
            <w:rPr>
              <w:rFonts w:hint="default"/>
              <w:b w:val="0"/>
              <w:bCs w:val="0"/>
            </w:rPr>
          </w:sdtEndPr>
          <w:sdtContent>
            <w:tbl>
              <w:tblPr>
                <w:tblW w:w="8519" w:type="dxa"/>
                <w:tblLayout w:type="fixed"/>
                <w:tblCellMar>
                  <w:top w:w="15" w:type="dxa"/>
                  <w:left w:w="15" w:type="dxa"/>
                  <w:bottom w:w="15" w:type="dxa"/>
                  <w:right w:w="15" w:type="dxa"/>
                </w:tblCellMar>
                <w:tblLook w:val="04A0" w:firstRow="1" w:lastRow="0" w:firstColumn="1" w:lastColumn="0" w:noHBand="0" w:noVBand="1"/>
              </w:tblPr>
              <w:tblGrid>
                <w:gridCol w:w="4549"/>
                <w:gridCol w:w="544"/>
                <w:gridCol w:w="857"/>
                <w:gridCol w:w="650"/>
                <w:gridCol w:w="857"/>
                <w:gridCol w:w="1062"/>
              </w:tblGrid>
              <w:tr w:rsidR="00DB5962">
                <w:trPr>
                  <w:trHeight w:val="360"/>
                </w:trPr>
                <w:tc>
                  <w:tcPr>
                    <w:tcW w:w="4549"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产品名称</w:t>
                    </w:r>
                  </w:p>
                </w:tc>
                <w:tc>
                  <w:tcPr>
                    <w:tcW w:w="544"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原价</w:t>
                    </w:r>
                  </w:p>
                </w:tc>
                <w:tc>
                  <w:tcPr>
                    <w:tcW w:w="857"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原价数量</w:t>
                    </w:r>
                  </w:p>
                </w:tc>
                <w:tc>
                  <w:tcPr>
                    <w:tcW w:w="650"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折扣价</w:t>
                    </w:r>
                  </w:p>
                </w:tc>
                <w:tc>
                  <w:tcPr>
                    <w:tcW w:w="857"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折扣数量</w:t>
                    </w:r>
                  </w:p>
                </w:tc>
                <w:tc>
                  <w:tcPr>
                    <w:tcW w:w="1062" w:type="dxa"/>
                    <w:tcBorders>
                      <w:top w:val="single" w:sz="4" w:space="0" w:color="000000"/>
                      <w:left w:val="single" w:sz="4" w:space="0" w:color="000000"/>
                      <w:right w:val="single" w:sz="4" w:space="0" w:color="000000"/>
                    </w:tcBorders>
                    <w:vAlign w:val="center"/>
                  </w:tcPr>
                  <w:p w:rsidR="00DB5962" w:rsidRDefault="006B7F90">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金额（￥）</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M3508 P19</w:t>
                    </w:r>
                    <w:r>
                      <w:rPr>
                        <w:rFonts w:hint="eastAsia"/>
                        <w:color w:val="000000"/>
                        <w:kern w:val="0"/>
                        <w:sz w:val="20"/>
                        <w:szCs w:val="20"/>
                      </w:rPr>
                      <w:t>直流无刷减速电机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C620 </w:t>
                    </w:r>
                    <w:r>
                      <w:rPr>
                        <w:rFonts w:hint="eastAsia"/>
                        <w:color w:val="000000"/>
                        <w:kern w:val="0"/>
                        <w:sz w:val="20"/>
                        <w:szCs w:val="20"/>
                      </w:rPr>
                      <w:t>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M3508 </w:t>
                    </w:r>
                    <w:r>
                      <w:rPr>
                        <w:rFonts w:hint="eastAsia"/>
                        <w:color w:val="000000"/>
                        <w:kern w:val="0"/>
                        <w:sz w:val="20"/>
                        <w:szCs w:val="20"/>
                      </w:rPr>
                      <w:t>附件包</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203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M2006 P36 </w:t>
                    </w:r>
                    <w:r>
                      <w:rPr>
                        <w:rFonts w:hint="eastAsia"/>
                        <w:color w:val="000000"/>
                        <w:kern w:val="0"/>
                        <w:sz w:val="20"/>
                        <w:szCs w:val="20"/>
                      </w:rPr>
                      <w:t>直流无刷减速电机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275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C610 </w:t>
                    </w:r>
                    <w:r>
                      <w:rPr>
                        <w:rFonts w:hint="eastAsia"/>
                        <w:color w:val="000000"/>
                        <w:kern w:val="0"/>
                        <w:sz w:val="20"/>
                        <w:szCs w:val="20"/>
                      </w:rPr>
                      <w:t>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159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GM6020 </w:t>
                    </w:r>
                    <w:r>
                      <w:rPr>
                        <w:rFonts w:hint="eastAsia"/>
                        <w:color w:val="000000"/>
                        <w:kern w:val="0"/>
                        <w:sz w:val="20"/>
                        <w:szCs w:val="20"/>
                      </w:rPr>
                      <w:t>直流无刷电机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SNAIL 2305 </w:t>
                    </w:r>
                    <w:r>
                      <w:rPr>
                        <w:rFonts w:hint="eastAsia"/>
                        <w:color w:val="000000"/>
                        <w:kern w:val="0"/>
                        <w:sz w:val="20"/>
                        <w:szCs w:val="20"/>
                      </w:rPr>
                      <w:t>直流无刷电机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77</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color w:val="000000"/>
                        <w:kern w:val="0"/>
                        <w:sz w:val="20"/>
                        <w:szCs w:val="20"/>
                      </w:rPr>
                      <w:t xml:space="preserve">RoboMaster  C615 </w:t>
                    </w:r>
                    <w:r>
                      <w:rPr>
                        <w:color w:val="000000"/>
                        <w:kern w:val="0"/>
                        <w:sz w:val="20"/>
                        <w:szCs w:val="20"/>
                      </w:rPr>
                      <w:t>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75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04</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开发板</w:t>
                    </w:r>
                    <w:r>
                      <w:rPr>
                        <w:rFonts w:hint="eastAsia"/>
                        <w:color w:val="000000"/>
                        <w:kern w:val="0"/>
                        <w:sz w:val="20"/>
                        <w:szCs w:val="20"/>
                      </w:rPr>
                      <w:t>C</w:t>
                    </w:r>
                    <w:r>
                      <w:rPr>
                        <w:rFonts w:hint="eastAsia"/>
                        <w:color w:val="000000"/>
                        <w:kern w:val="0"/>
                        <w:sz w:val="20"/>
                        <w:szCs w:val="20"/>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369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221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开发板线材包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149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电调中心板</w:t>
                    </w:r>
                    <w:r>
                      <w:rPr>
                        <w:rFonts w:hint="eastAsia"/>
                        <w:color w:val="000000"/>
                        <w:kern w:val="0"/>
                        <w:sz w:val="20"/>
                        <w:szCs w:val="20"/>
                      </w:rPr>
                      <w:t>2</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57</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M600/M600PRO PART10 </w:t>
                    </w:r>
                    <w:r>
                      <w:rPr>
                        <w:rFonts w:hint="eastAsia"/>
                        <w:color w:val="000000"/>
                        <w:kern w:val="0"/>
                        <w:sz w:val="20"/>
                        <w:szCs w:val="20"/>
                      </w:rPr>
                      <w:t>智能电池</w:t>
                    </w:r>
                    <w:r>
                      <w:rPr>
                        <w:rFonts w:hint="eastAsia"/>
                        <w:color w:val="000000"/>
                        <w:kern w:val="0"/>
                        <w:sz w:val="20"/>
                        <w:szCs w:val="20"/>
                      </w:rPr>
                      <w:t>TB48S</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color w:val="000000"/>
                        <w:kern w:val="0"/>
                        <w:sz w:val="20"/>
                        <w:szCs w:val="20"/>
                      </w:rPr>
                      <w:t>1599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color w:val="000000"/>
                        <w:kern w:val="0"/>
                        <w:sz w:val="20"/>
                        <w:szCs w:val="20"/>
                      </w:rPr>
                      <w:t>640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电池架（兼容型）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w:t>
                    </w:r>
                    <w:r>
                      <w:rPr>
                        <w:rFonts w:hint="eastAsia"/>
                        <w:color w:val="000000"/>
                        <w:kern w:val="0"/>
                        <w:sz w:val="20"/>
                        <w:szCs w:val="20"/>
                      </w:rPr>
                      <w:t xml:space="preserve"> </w:t>
                    </w:r>
                    <w:r>
                      <w:rPr>
                        <w:rFonts w:hint="eastAsia"/>
                        <w:color w:val="000000"/>
                        <w:kern w:val="0"/>
                        <w:sz w:val="20"/>
                        <w:szCs w:val="20"/>
                      </w:rPr>
                      <w:t>右旋麦克纳姆轮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左旋麦克纳姆轮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麦克纳姆小胶轮</w:t>
                    </w:r>
                    <w:r>
                      <w:rPr>
                        <w:rFonts w:hint="eastAsia"/>
                        <w:color w:val="000000"/>
                        <w:kern w:val="0"/>
                        <w:sz w:val="20"/>
                        <w:szCs w:val="20"/>
                      </w:rPr>
                      <w:t xml:space="preserve"> </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65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17mm</w:t>
                    </w:r>
                    <w:r>
                      <w:rPr>
                        <w:rFonts w:hint="eastAsia"/>
                        <w:color w:val="000000"/>
                        <w:kern w:val="0"/>
                        <w:sz w:val="20"/>
                        <w:szCs w:val="20"/>
                      </w:rPr>
                      <w:t>荧光弹丸</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479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17mm</w:t>
                    </w:r>
                    <w:r>
                      <w:rPr>
                        <w:rFonts w:hint="eastAsia"/>
                        <w:color w:val="000000"/>
                        <w:kern w:val="0"/>
                        <w:sz w:val="20"/>
                        <w:szCs w:val="20"/>
                      </w:rPr>
                      <w:t>荧光弹丸充能装置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51</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color w:val="000000"/>
                        <w:kern w:val="0"/>
                        <w:sz w:val="20"/>
                        <w:szCs w:val="20"/>
                      </w:rPr>
                      <w:t xml:space="preserve">RoboMaster </w:t>
                    </w:r>
                    <w:r>
                      <w:rPr>
                        <w:color w:val="000000"/>
                        <w:kern w:val="0"/>
                        <w:sz w:val="20"/>
                        <w:szCs w:val="20"/>
                      </w:rPr>
                      <w:t>飞镖触发装置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w:t>
                    </w:r>
                    <w:r>
                      <w:rPr>
                        <w:color w:val="000000"/>
                        <w:kern w:val="0"/>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开发板</w:t>
                    </w:r>
                    <w:r>
                      <w:rPr>
                        <w:rFonts w:hint="eastAsia"/>
                        <w:color w:val="000000"/>
                        <w:kern w:val="0"/>
                        <w:sz w:val="20"/>
                        <w:szCs w:val="20"/>
                      </w:rPr>
                      <w:t>A</w:t>
                    </w:r>
                    <w:r>
                      <w:rPr>
                        <w:rFonts w:hint="eastAsia"/>
                        <w:color w:val="000000"/>
                        <w:kern w:val="0"/>
                        <w:sz w:val="20"/>
                        <w:szCs w:val="20"/>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429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257</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机器人专用遥控器套装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819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491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6B7F90">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机器人专用遥控器接收机</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红点激光器</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42mm</w:t>
                    </w:r>
                    <w:r>
                      <w:rPr>
                        <w:rFonts w:hint="eastAsia"/>
                        <w:color w:val="000000"/>
                        <w:kern w:val="0"/>
                        <w:sz w:val="20"/>
                        <w:szCs w:val="20"/>
                      </w:rPr>
                      <w:t>普通弹丸</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479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288</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战车易损线材包</w:t>
                    </w:r>
                    <w:r>
                      <w:rPr>
                        <w:rFonts w:hint="eastAsia"/>
                        <w:color w:val="000000"/>
                        <w:kern w:val="0"/>
                        <w:sz w:val="20"/>
                        <w:szCs w:val="20"/>
                      </w:rPr>
                      <w:t xml:space="preserve"> CP02</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188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100mm</w:t>
                    </w:r>
                    <w:r>
                      <w:rPr>
                        <w:rFonts w:hint="eastAsia"/>
                        <w:color w:val="000000"/>
                        <w:kern w:val="0"/>
                        <w:sz w:val="20"/>
                        <w:szCs w:val="20"/>
                      </w:rPr>
                      <w:t>航空转接线</w:t>
                    </w:r>
                    <w:r>
                      <w:rPr>
                        <w:rFonts w:hint="eastAsia"/>
                        <w:color w:val="000000"/>
                        <w:kern w:val="0"/>
                        <w:sz w:val="20"/>
                        <w:szCs w:val="20"/>
                      </w:rPr>
                      <w:t xml:space="preserve"> AC01</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RFID</w:t>
                    </w:r>
                    <w:r>
                      <w:rPr>
                        <w:rFonts w:hint="eastAsia"/>
                        <w:color w:val="000000"/>
                        <w:kern w:val="0"/>
                        <w:sz w:val="20"/>
                        <w:szCs w:val="20"/>
                      </w:rPr>
                      <w:t>标签卡</w:t>
                    </w:r>
                    <w:r>
                      <w:rPr>
                        <w:rFonts w:hint="eastAsia"/>
                        <w:color w:val="000000"/>
                        <w:kern w:val="0"/>
                        <w:sz w:val="20"/>
                        <w:szCs w:val="20"/>
                      </w:rPr>
                      <w:t xml:space="preserve"> TC02 (2</w:t>
                    </w:r>
                    <w:r>
                      <w:rPr>
                        <w:rFonts w:hint="eastAsia"/>
                        <w:color w:val="000000"/>
                        <w:kern w:val="0"/>
                        <w:sz w:val="20"/>
                        <w:szCs w:val="20"/>
                      </w:rPr>
                      <w:t>张</w:t>
                    </w:r>
                    <w:r>
                      <w:rPr>
                        <w:rFonts w:hint="eastAsia"/>
                        <w:color w:val="000000"/>
                        <w:kern w:val="0"/>
                        <w:sz w:val="20"/>
                        <w:szCs w:val="20"/>
                      </w:rPr>
                      <w:t>)</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27</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RFID</w:t>
                    </w:r>
                    <w:r>
                      <w:rPr>
                        <w:rFonts w:hint="eastAsia"/>
                        <w:color w:val="000000"/>
                        <w:kern w:val="0"/>
                        <w:sz w:val="20"/>
                        <w:szCs w:val="20"/>
                      </w:rPr>
                      <w:t>标签卡</w:t>
                    </w:r>
                    <w:r>
                      <w:rPr>
                        <w:rFonts w:hint="eastAsia"/>
                        <w:color w:val="000000"/>
                        <w:kern w:val="0"/>
                        <w:sz w:val="20"/>
                        <w:szCs w:val="20"/>
                      </w:rPr>
                      <w:t xml:space="preserve"> TC02 (16</w:t>
                    </w:r>
                    <w:r>
                      <w:rPr>
                        <w:rFonts w:hint="eastAsia"/>
                        <w:color w:val="000000"/>
                        <w:kern w:val="0"/>
                        <w:sz w:val="20"/>
                        <w:szCs w:val="20"/>
                      </w:rPr>
                      <w:t>张</w:t>
                    </w:r>
                    <w:r>
                      <w:rPr>
                        <w:rFonts w:hint="eastAsia"/>
                        <w:color w:val="000000"/>
                        <w:kern w:val="0"/>
                        <w:sz w:val="20"/>
                        <w:szCs w:val="20"/>
                      </w:rPr>
                      <w:t>)</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悟</w:t>
                    </w:r>
                    <w:r>
                      <w:rPr>
                        <w:rFonts w:hint="eastAsia"/>
                        <w:color w:val="000000"/>
                        <w:kern w:val="0"/>
                        <w:sz w:val="20"/>
                        <w:szCs w:val="20"/>
                      </w:rPr>
                      <w:t xml:space="preserve"> PART13 180W</w:t>
                    </w:r>
                    <w:r>
                      <w:rPr>
                        <w:rFonts w:hint="eastAsia"/>
                        <w:color w:val="000000"/>
                        <w:kern w:val="0"/>
                        <w:sz w:val="20"/>
                        <w:szCs w:val="20"/>
                      </w:rPr>
                      <w:t>充电器单品（不含</w:t>
                    </w:r>
                    <w:r>
                      <w:rPr>
                        <w:rFonts w:hint="eastAsia"/>
                        <w:color w:val="000000"/>
                        <w:kern w:val="0"/>
                        <w:sz w:val="20"/>
                        <w:szCs w:val="20"/>
                      </w:rPr>
                      <w:t>AC</w:t>
                    </w:r>
                    <w:r>
                      <w:rPr>
                        <w:rFonts w:hint="eastAsia"/>
                        <w:color w:val="000000"/>
                        <w:kern w:val="0"/>
                        <w:sz w:val="20"/>
                        <w:szCs w:val="20"/>
                      </w:rPr>
                      <w:t>线）</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UWB </w:t>
                    </w:r>
                    <w:r>
                      <w:rPr>
                        <w:rFonts w:hint="eastAsia"/>
                        <w:color w:val="000000"/>
                        <w:kern w:val="0"/>
                        <w:sz w:val="20"/>
                        <w:szCs w:val="20"/>
                      </w:rPr>
                      <w:t>定位系统</w:t>
                    </w:r>
                    <w:r>
                      <w:rPr>
                        <w:rFonts w:hint="eastAsia"/>
                        <w:color w:val="000000"/>
                        <w:kern w:val="0"/>
                        <w:sz w:val="20"/>
                        <w:szCs w:val="20"/>
                      </w:rPr>
                      <w:t xml:space="preserve"> </w:t>
                    </w:r>
                    <w:r>
                      <w:rPr>
                        <w:rFonts w:hint="eastAsia"/>
                        <w:color w:val="000000"/>
                        <w:kern w:val="0"/>
                        <w:sz w:val="20"/>
                        <w:szCs w:val="20"/>
                      </w:rPr>
                      <w:t>套装</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6999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4199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标签模块</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基站模块</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1399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lastRenderedPageBreak/>
                      <w:t xml:space="preserve">420S </w:t>
                    </w:r>
                    <w:r>
                      <w:rPr>
                        <w:rFonts w:hint="eastAsia"/>
                        <w:color w:val="000000"/>
                        <w:kern w:val="0"/>
                        <w:sz w:val="20"/>
                        <w:szCs w:val="20"/>
                      </w:rPr>
                      <w:t>电子调速器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w:t>
                    </w:r>
                    <w:r>
                      <w:rPr>
                        <w:rFonts w:hint="eastAsia"/>
                        <w:color w:val="000000"/>
                        <w:kern w:val="0"/>
                        <w:sz w:val="20"/>
                        <w:szCs w:val="20"/>
                      </w:rPr>
                      <w:t>电机</w:t>
                    </w:r>
                    <w:r>
                      <w:rPr>
                        <w:rFonts w:hint="eastAsia"/>
                        <w:color w:val="000000"/>
                        <w:kern w:val="0"/>
                        <w:sz w:val="20"/>
                        <w:szCs w:val="20"/>
                      </w:rPr>
                      <w:t xml:space="preserve"> PITCH</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589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353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w:t>
                    </w:r>
                    <w:r>
                      <w:rPr>
                        <w:rFonts w:hint="eastAsia"/>
                        <w:color w:val="000000"/>
                        <w:kern w:val="0"/>
                        <w:sz w:val="20"/>
                        <w:szCs w:val="20"/>
                      </w:rPr>
                      <w:t>电机</w:t>
                    </w:r>
                    <w:r>
                      <w:rPr>
                        <w:rFonts w:hint="eastAsia"/>
                        <w:color w:val="000000"/>
                        <w:kern w:val="0"/>
                        <w:sz w:val="20"/>
                        <w:szCs w:val="20"/>
                      </w:rPr>
                      <w:t xml:space="preserve"> YAW</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589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353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w:t>
                    </w:r>
                    <w:r>
                      <w:rPr>
                        <w:rFonts w:hint="eastAsia"/>
                        <w:color w:val="000000"/>
                        <w:kern w:val="0"/>
                        <w:sz w:val="20"/>
                        <w:szCs w:val="20"/>
                      </w:rPr>
                      <w:t>电调</w:t>
                    </w:r>
                    <w:r>
                      <w:rPr>
                        <w:rFonts w:hint="eastAsia"/>
                        <w:color w:val="000000"/>
                        <w:kern w:val="0"/>
                        <w:sz w:val="20"/>
                        <w:szCs w:val="20"/>
                      </w:rPr>
                      <w:t xml:space="preserve"> PITCH</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101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w:t>
                    </w:r>
                    <w:r>
                      <w:rPr>
                        <w:rFonts w:hint="eastAsia"/>
                        <w:color w:val="000000"/>
                        <w:kern w:val="0"/>
                        <w:sz w:val="20"/>
                        <w:szCs w:val="20"/>
                      </w:rPr>
                      <w:t>电调</w:t>
                    </w:r>
                    <w:r>
                      <w:rPr>
                        <w:rFonts w:hint="eastAsia"/>
                        <w:color w:val="000000"/>
                        <w:kern w:val="0"/>
                        <w:sz w:val="20"/>
                        <w:szCs w:val="20"/>
                      </w:rPr>
                      <w:t xml:space="preserve"> YAW</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101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2170R </w:t>
                    </w:r>
                    <w:r>
                      <w:rPr>
                        <w:rFonts w:hint="eastAsia"/>
                        <w:color w:val="000000"/>
                        <w:kern w:val="0"/>
                        <w:sz w:val="20"/>
                        <w:szCs w:val="20"/>
                      </w:rPr>
                      <w:t>碳纤折叠桨</w:t>
                    </w:r>
                    <w:r>
                      <w:rPr>
                        <w:rFonts w:hint="eastAsia"/>
                        <w:color w:val="000000"/>
                        <w:kern w:val="0"/>
                        <w:sz w:val="20"/>
                        <w:szCs w:val="20"/>
                      </w:rPr>
                      <w:t>+</w:t>
                    </w:r>
                    <w:r>
                      <w:rPr>
                        <w:rFonts w:hint="eastAsia"/>
                        <w:color w:val="000000"/>
                        <w:kern w:val="0"/>
                        <w:sz w:val="20"/>
                        <w:szCs w:val="20"/>
                      </w:rPr>
                      <w:t>桨夹（</w:t>
                    </w:r>
                    <w:r>
                      <w:rPr>
                        <w:rFonts w:hint="eastAsia"/>
                        <w:color w:val="000000"/>
                        <w:kern w:val="0"/>
                        <w:sz w:val="20"/>
                        <w:szCs w:val="20"/>
                      </w:rPr>
                      <w:t>CW</w:t>
                    </w:r>
                    <w:r>
                      <w:rPr>
                        <w:rFonts w:hint="eastAsia"/>
                        <w:color w:val="000000"/>
                        <w:kern w:val="0"/>
                        <w:sz w:val="20"/>
                        <w:szCs w:val="20"/>
                      </w:rPr>
                      <w:t>，无丝印）工包单品</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2170R </w:t>
                    </w:r>
                    <w:r>
                      <w:rPr>
                        <w:rFonts w:hint="eastAsia"/>
                        <w:color w:val="000000"/>
                        <w:kern w:val="0"/>
                        <w:sz w:val="20"/>
                        <w:szCs w:val="20"/>
                      </w:rPr>
                      <w:t>碳纤折叠桨</w:t>
                    </w:r>
                    <w:r>
                      <w:rPr>
                        <w:rFonts w:hint="eastAsia"/>
                        <w:color w:val="000000"/>
                        <w:kern w:val="0"/>
                        <w:sz w:val="20"/>
                        <w:szCs w:val="20"/>
                      </w:rPr>
                      <w:t>+</w:t>
                    </w:r>
                    <w:r>
                      <w:rPr>
                        <w:rFonts w:hint="eastAsia"/>
                        <w:color w:val="000000"/>
                        <w:kern w:val="0"/>
                        <w:sz w:val="20"/>
                        <w:szCs w:val="20"/>
                      </w:rPr>
                      <w:t>桨夹（</w:t>
                    </w:r>
                    <w:r>
                      <w:rPr>
                        <w:rFonts w:hint="eastAsia"/>
                        <w:color w:val="000000"/>
                        <w:kern w:val="0"/>
                        <w:sz w:val="20"/>
                        <w:szCs w:val="20"/>
                      </w:rPr>
                      <w:t>CCW</w:t>
                    </w:r>
                    <w:r>
                      <w:rPr>
                        <w:rFonts w:hint="eastAsia"/>
                        <w:color w:val="000000"/>
                        <w:kern w:val="0"/>
                        <w:sz w:val="20"/>
                        <w:szCs w:val="20"/>
                      </w:rPr>
                      <w:t>，无丝印）工包单品</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E2000</w:t>
                    </w:r>
                    <w:r>
                      <w:rPr>
                        <w:rFonts w:hint="eastAsia"/>
                        <w:color w:val="000000"/>
                        <w:kern w:val="0"/>
                        <w:sz w:val="20"/>
                        <w:szCs w:val="20"/>
                      </w:rPr>
                      <w:t>定制专业版动力系统</w:t>
                    </w:r>
                    <w:r>
                      <w:rPr>
                        <w:rFonts w:hint="eastAsia"/>
                        <w:color w:val="000000"/>
                        <w:kern w:val="0"/>
                        <w:sz w:val="20"/>
                        <w:szCs w:val="20"/>
                      </w:rPr>
                      <w:t>CW-R V2</w:t>
                    </w:r>
                    <w:r>
                      <w:rPr>
                        <w:rFonts w:hint="eastAsia"/>
                        <w:color w:val="000000"/>
                        <w:kern w:val="0"/>
                        <w:sz w:val="20"/>
                        <w:szCs w:val="20"/>
                      </w:rPr>
                      <w:t>（环保）</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E2000</w:t>
                    </w:r>
                    <w:r>
                      <w:rPr>
                        <w:rFonts w:hint="eastAsia"/>
                        <w:color w:val="000000"/>
                        <w:kern w:val="0"/>
                        <w:sz w:val="20"/>
                        <w:szCs w:val="20"/>
                      </w:rPr>
                      <w:t>定制专业版动力系统</w:t>
                    </w:r>
                    <w:r>
                      <w:rPr>
                        <w:rFonts w:hint="eastAsia"/>
                        <w:color w:val="000000"/>
                        <w:kern w:val="0"/>
                        <w:sz w:val="20"/>
                        <w:szCs w:val="20"/>
                      </w:rPr>
                      <w:t>CCW-R V2</w:t>
                    </w:r>
                    <w:r>
                      <w:rPr>
                        <w:rFonts w:hint="eastAsia"/>
                        <w:color w:val="000000"/>
                        <w:kern w:val="0"/>
                        <w:sz w:val="20"/>
                        <w:szCs w:val="20"/>
                      </w:rPr>
                      <w:t>（环保）</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竞赛机器人</w:t>
                    </w:r>
                    <w:r>
                      <w:rPr>
                        <w:rFonts w:hint="eastAsia"/>
                        <w:color w:val="000000"/>
                        <w:kern w:val="0"/>
                        <w:sz w:val="20"/>
                        <w:szCs w:val="20"/>
                      </w:rPr>
                      <w:t xml:space="preserve"> </w:t>
                    </w:r>
                    <w:r>
                      <w:rPr>
                        <w:rFonts w:hint="eastAsia"/>
                        <w:color w:val="000000"/>
                        <w:kern w:val="0"/>
                        <w:sz w:val="20"/>
                        <w:szCs w:val="20"/>
                      </w:rPr>
                      <w:t>自组装</w:t>
                    </w:r>
                    <w:r>
                      <w:rPr>
                        <w:rFonts w:hint="eastAsia"/>
                        <w:color w:val="000000"/>
                        <w:kern w:val="0"/>
                        <w:sz w:val="20"/>
                        <w:szCs w:val="20"/>
                      </w:rPr>
                      <w:t>A</w:t>
                    </w:r>
                    <w:r>
                      <w:rPr>
                        <w:rFonts w:hint="eastAsia"/>
                        <w:color w:val="000000"/>
                        <w:kern w:val="0"/>
                        <w:sz w:val="20"/>
                        <w:szCs w:val="20"/>
                      </w:rPr>
                      <w:t>型</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21999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w:t>
                    </w:r>
                    <w:r>
                      <w:rPr>
                        <w:rFonts w:hint="eastAsia"/>
                        <w:color w:val="000000"/>
                        <w:kern w:val="0"/>
                        <w:sz w:val="20"/>
                        <w:szCs w:val="20"/>
                      </w:rPr>
                      <w:t>竞赛机器人</w:t>
                    </w:r>
                    <w:r>
                      <w:rPr>
                        <w:rFonts w:hint="eastAsia"/>
                        <w:color w:val="000000"/>
                        <w:kern w:val="0"/>
                        <w:sz w:val="20"/>
                        <w:szCs w:val="20"/>
                      </w:rPr>
                      <w:t xml:space="preserve"> </w:t>
                    </w:r>
                    <w:r>
                      <w:rPr>
                        <w:rFonts w:hint="eastAsia"/>
                        <w:color w:val="000000"/>
                        <w:kern w:val="0"/>
                        <w:sz w:val="20"/>
                        <w:szCs w:val="20"/>
                      </w:rPr>
                      <w:t>自组装</w:t>
                    </w:r>
                    <w:r>
                      <w:rPr>
                        <w:rFonts w:hint="eastAsia"/>
                        <w:color w:val="000000"/>
                        <w:kern w:val="0"/>
                        <w:sz w:val="20"/>
                        <w:szCs w:val="20"/>
                      </w:rPr>
                      <w:t>A</w:t>
                    </w:r>
                    <w:r>
                      <w:rPr>
                        <w:rFonts w:hint="eastAsia"/>
                        <w:color w:val="000000"/>
                        <w:kern w:val="0"/>
                        <w:sz w:val="20"/>
                        <w:szCs w:val="20"/>
                      </w:rPr>
                      <w:t>型</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21999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DB5962" w:rsidRDefault="00DB5962">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7699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DB5962" w:rsidRDefault="00DB5962">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DB5962">
                <w:trPr>
                  <w:trHeight w:val="360"/>
                </w:trPr>
                <w:tc>
                  <w:tcPr>
                    <w:tcW w:w="7457" w:type="dxa"/>
                    <w:gridSpan w:val="5"/>
                    <w:tcBorders>
                      <w:top w:val="single" w:sz="4" w:space="0" w:color="000000"/>
                      <w:left w:val="single" w:sz="4" w:space="0" w:color="000000"/>
                      <w:bottom w:val="single" w:sz="4" w:space="0" w:color="000000"/>
                      <w:right w:val="single" w:sz="4" w:space="0" w:color="000000"/>
                    </w:tcBorders>
                    <w:noWrap/>
                    <w:vAlign w:val="bottom"/>
                  </w:tcPr>
                  <w:p w:rsidR="00DB5962" w:rsidRDefault="006B7F90">
                    <w:pPr>
                      <w:keepLines w:val="0"/>
                      <w:widowControl/>
                      <w:spacing w:after="0" w:line="240" w:lineRule="auto"/>
                      <w:ind w:firstLineChars="0" w:firstLine="0"/>
                      <w:jc w:val="center"/>
                      <w:rPr>
                        <w:b/>
                        <w:color w:val="000000"/>
                        <w:kern w:val="0"/>
                        <w:sz w:val="20"/>
                        <w:szCs w:val="20"/>
                      </w:rPr>
                    </w:pPr>
                    <w:r>
                      <w:rPr>
                        <w:rFonts w:hint="eastAsia"/>
                        <w:b/>
                        <w:kern w:val="0"/>
                        <w:sz w:val="20"/>
                        <w:szCs w:val="20"/>
                      </w:rPr>
                      <w:t>合计金额</w:t>
                    </w: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DB5962" w:rsidRDefault="006B7F90">
                    <w:pPr>
                      <w:keepLines w:val="0"/>
                      <w:widowControl/>
                      <w:spacing w:after="0" w:line="240" w:lineRule="auto"/>
                      <w:ind w:firstLineChars="0" w:firstLine="0"/>
                      <w:jc w:val="center"/>
                      <w:rPr>
                        <w:color w:val="000000"/>
                        <w:kern w:val="0"/>
                        <w:sz w:val="20"/>
                        <w:szCs w:val="20"/>
                      </w:rPr>
                    </w:pPr>
                  </w:p>
                </w:tc>
              </w:tr>
            </w:tbl>
          </w:sdtContent>
        </w:sdt>
      </w:sdtContent>
    </w:sdt>
    <w:p w:rsidR="00DB5962" w:rsidRDefault="00DB5962">
      <w:pPr>
        <w:keepLines w:val="0"/>
        <w:ind w:firstLineChars="83" w:firstLine="199"/>
      </w:pPr>
    </w:p>
    <w:sectPr w:rsidR="00DB5962">
      <w:footerReference w:type="default" r:id="rId14"/>
      <w:footerReference w:type="first" r:id="rId15"/>
      <w:pgSz w:w="11906" w:h="16838"/>
      <w:pgMar w:top="1418" w:right="1701" w:bottom="1418" w:left="1701" w:header="340" w:footer="34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90" w:rsidRDefault="006B7F90">
      <w:pPr>
        <w:spacing w:after="0" w:line="240" w:lineRule="auto"/>
        <w:ind w:firstLine="480"/>
      </w:pPr>
      <w:r>
        <w:separator/>
      </w:r>
    </w:p>
  </w:endnote>
  <w:endnote w:type="continuationSeparator" w:id="0">
    <w:p w:rsidR="006B7F90" w:rsidRDefault="006B7F90">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DB596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DB5962">
    <w:pPr>
      <w:pStyle w:val="a7"/>
      <w:keepLines w:val="0"/>
      <w:ind w:firstLine="360"/>
      <w:jc w:val="center"/>
    </w:pPr>
  </w:p>
  <w:p w:rsidR="00DB5962" w:rsidRDefault="00DB5962">
    <w:pPr>
      <w:pStyle w:val="a7"/>
      <w:keepLines w:val="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DB5962">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04463"/>
    </w:sdtPr>
    <w:sdtEndPr/>
    <w:sdtContent>
      <w:sdt>
        <w:sdtPr>
          <w:id w:val="2027756924"/>
        </w:sdtPr>
        <w:sdtEndPr/>
        <w:sdtContent>
          <w:p w:rsidR="00DB5962" w:rsidRDefault="006B7F90">
            <w:pPr>
              <w:pStyle w:val="a7"/>
              <w:ind w:firstLine="360"/>
              <w:jc w:val="center"/>
            </w:pPr>
            <w:r>
              <w:rPr>
                <w:sz w:val="20"/>
                <w:szCs w:val="20"/>
                <w:lang w:val="zh-CN"/>
              </w:rPr>
              <w:t xml:space="preserv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8</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AD417C">
              <w:rPr>
                <w:b/>
                <w:bCs/>
                <w:noProof/>
                <w:sz w:val="20"/>
                <w:szCs w:val="20"/>
              </w:rPr>
              <w:t>8</w:t>
            </w:r>
            <w:r>
              <w:rPr>
                <w:b/>
                <w:bCs/>
                <w:sz w:val="20"/>
                <w:szCs w:val="20"/>
              </w:rPr>
              <w:fldChar w:fldCharType="end"/>
            </w:r>
          </w:p>
        </w:sdtContent>
      </w:sdt>
    </w:sdtContent>
  </w:sdt>
  <w:p w:rsidR="00DB5962" w:rsidRDefault="00DB5962">
    <w:pPr>
      <w:pStyle w:val="a7"/>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68139"/>
    </w:sdtPr>
    <w:sdtEndPr>
      <w:rPr>
        <w:sz w:val="20"/>
        <w:szCs w:val="20"/>
      </w:rPr>
    </w:sdtEndPr>
    <w:sdtContent>
      <w:sdt>
        <w:sdtPr>
          <w:id w:val="1728636285"/>
        </w:sdtPr>
        <w:sdtEndPr>
          <w:rPr>
            <w:sz w:val="20"/>
            <w:szCs w:val="20"/>
          </w:rPr>
        </w:sdtEndPr>
        <w:sdtContent>
          <w:p w:rsidR="00DB5962" w:rsidRDefault="006B7F90">
            <w:pPr>
              <w:pStyle w:val="a7"/>
              <w:ind w:firstLine="360"/>
              <w:jc w:val="center"/>
              <w:rPr>
                <w:sz w:val="20"/>
                <w:szCs w:val="20"/>
              </w:rPr>
            </w:pPr>
            <w:r>
              <w:rPr>
                <w:lang w:val="zh-CN"/>
              </w:rPr>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sz w:val="20"/>
                <w:szCs w:val="20"/>
              </w:rPr>
              <w:t>22</w:t>
            </w:r>
            <w:r>
              <w:rPr>
                <w:b/>
                <w:bCs/>
                <w:sz w:val="20"/>
                <w:szCs w:val="20"/>
              </w:rPr>
              <w:fldChar w:fldCharType="end"/>
            </w:r>
          </w:p>
        </w:sdtContent>
      </w:sdt>
    </w:sdtContent>
  </w:sdt>
  <w:p w:rsidR="00DB5962" w:rsidRDefault="00DB596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90" w:rsidRDefault="006B7F90">
      <w:pPr>
        <w:spacing w:after="0" w:line="240" w:lineRule="auto"/>
        <w:ind w:firstLine="480"/>
      </w:pPr>
      <w:r>
        <w:separator/>
      </w:r>
    </w:p>
  </w:footnote>
  <w:footnote w:type="continuationSeparator" w:id="0">
    <w:p w:rsidR="006B7F90" w:rsidRDefault="006B7F90">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DB596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6B7F90">
    <w:pPr>
      <w:pStyle w:val="a9"/>
      <w:keepLines w:val="0"/>
      <w:pBdr>
        <w:bottom w:val="single" w:sz="6" w:space="0" w:color="auto"/>
      </w:pBdr>
      <w:ind w:firstLine="360"/>
      <w:jc w:val="both"/>
      <w:rPr>
        <w:rFonts w:ascii="Times New Roman" w:hAnsi="Times New Roman" w:cs="Times New Roman"/>
      </w:rPr>
    </w:pPr>
    <w:r>
      <w:rPr>
        <w:noProof/>
      </w:rPr>
      <w:drawing>
        <wp:inline distT="0" distB="0" distL="0" distR="0">
          <wp:extent cx="843280" cy="539750"/>
          <wp:effectExtent l="0" t="0" r="0" b="0"/>
          <wp:docPr id="11" name="图片 11"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 xml:space="preserve">                                                    </w:t>
    </w:r>
    <w:r>
      <w:rPr>
        <w:rFonts w:ascii="Times New Roman" w:hAnsi="Times New Roman" w:cs="Times New Roman"/>
      </w:rPr>
      <w:t xml:space="preserve">  </w:t>
    </w:r>
    <w:r>
      <w:rPr>
        <w:rFonts w:ascii="Times New Roman" w:eastAsia="微软雅黑" w:hAnsi="Times New Roman" w:cs="Times New Roman"/>
        <w:bCs/>
        <w:color w:val="333333"/>
        <w:shd w:val="clear" w:color="auto" w:fill="FFFFFF"/>
      </w:rPr>
      <w:t>MB2021083</w:t>
    </w:r>
    <w:r>
      <w:rPr>
        <w:rFonts w:ascii="Times New Roman" w:eastAsia="微软雅黑" w:hAnsi="Times New Roman" w:cs="Times New Roman"/>
        <w:bCs/>
        <w:color w:val="333333"/>
        <w:shd w:val="clear" w:color="auto" w:fill="FFFFFF"/>
      </w:rPr>
      <w:t>0001.4.T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62" w:rsidRDefault="006B7F90">
    <w:pPr>
      <w:pStyle w:val="a9"/>
      <w:pBdr>
        <w:bottom w:val="single" w:sz="6" w:space="0" w:color="auto"/>
      </w:pBdr>
      <w:ind w:firstLine="360"/>
      <w:jc w:val="both"/>
      <w:rPr>
        <w:sz w:val="20"/>
        <w:szCs w:val="20"/>
      </w:rPr>
    </w:pPr>
    <w:r>
      <w:rPr>
        <w:noProof/>
      </w:rPr>
      <w:drawing>
        <wp:inline distT="0" distB="0" distL="0" distR="0">
          <wp:extent cx="843280" cy="539750"/>
          <wp:effectExtent l="0" t="0" r="0" b="0"/>
          <wp:docPr id="12" name="图片 12"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ab/>
    </w:r>
    <w:r>
      <w:tab/>
      <w:t xml:space="preserve"> </w:t>
    </w:r>
    <w:r>
      <w:rPr>
        <w:sz w:val="20"/>
        <w:szCs w:val="20"/>
      </w:rPr>
      <w:t>V1.3.7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7C7"/>
    <w:multiLevelType w:val="multilevel"/>
    <w:tmpl w:val="0A5057C7"/>
    <w:lvl w:ilvl="0">
      <w:start w:val="1"/>
      <w:numFmt w:val="decimal"/>
      <w:lvlText w:val="2.2.%1"/>
      <w:lvlJc w:val="left"/>
      <w:pPr>
        <w:ind w:left="704" w:hanging="4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57FF1133"/>
    <w:multiLevelType w:val="multilevel"/>
    <w:tmpl w:val="57FF1133"/>
    <w:lvl w:ilvl="0">
      <w:start w:val="1"/>
      <w:numFmt w:val="decimal"/>
      <w:pStyle w:val="1"/>
      <w:isLgl/>
      <w:lvlText w:val="%1."/>
      <w:lvlJc w:val="left"/>
      <w:pPr>
        <w:ind w:left="680" w:hanging="680"/>
      </w:pPr>
      <w:rPr>
        <w:rFonts w:hint="eastAsia"/>
        <w:b/>
      </w:rPr>
    </w:lvl>
    <w:lvl w:ilvl="1">
      <w:start w:val="1"/>
      <w:numFmt w:val="decimal"/>
      <w:pStyle w:val="2"/>
      <w:isLgl/>
      <w:lvlText w:val="%1.%2"/>
      <w:lvlJc w:val="left"/>
      <w:pPr>
        <w:ind w:left="680" w:hanging="680"/>
      </w:pPr>
      <w:rPr>
        <w:rFonts w:hint="eastAsia"/>
        <w:b/>
        <w:sz w:val="24"/>
        <w:szCs w:val="24"/>
      </w:rPr>
    </w:lvl>
    <w:lvl w:ilvl="2">
      <w:start w:val="1"/>
      <w:numFmt w:val="decimal"/>
      <w:pStyle w:val="3"/>
      <w:isLgl/>
      <w:lvlText w:val="%1.%2.%3"/>
      <w:lvlJc w:val="left"/>
      <w:pPr>
        <w:ind w:left="1418" w:hanging="738"/>
      </w:pPr>
      <w:rPr>
        <w:rFonts w:hint="eastAsia"/>
        <w:b/>
        <w:sz w:val="24"/>
        <w:szCs w:val="24"/>
      </w:rPr>
    </w:lvl>
    <w:lvl w:ilvl="3">
      <w:start w:val="1"/>
      <w:numFmt w:val="decimal"/>
      <w:pStyle w:val="4"/>
      <w:isLgl/>
      <w:lvlText w:val="%1.%2.%3.%4"/>
      <w:lvlJc w:val="left"/>
      <w:pPr>
        <w:tabs>
          <w:tab w:val="left" w:pos="113"/>
        </w:tabs>
        <w:ind w:left="850" w:hanging="850"/>
      </w:pPr>
      <w:rPr>
        <w:rFonts w:hint="eastAsia"/>
      </w:rPr>
    </w:lvl>
    <w:lvl w:ilvl="4">
      <w:start w:val="1"/>
      <w:numFmt w:val="decimal"/>
      <w:pStyle w:val="5"/>
      <w:isLgl/>
      <w:lvlText w:val="%1.%2.%3.%4.%5"/>
      <w:lvlJc w:val="left"/>
      <w:pPr>
        <w:ind w:left="2552" w:hanging="284"/>
      </w:pPr>
      <w:rPr>
        <w:rFonts w:hint="eastAsia"/>
      </w:rPr>
    </w:lvl>
    <w:lvl w:ilvl="5">
      <w:start w:val="1"/>
      <w:numFmt w:val="decimal"/>
      <w:pStyle w:val="6"/>
      <w:lvlText w:val="（%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Mu">
    <w15:presenceInfo w15:providerId="AD" w15:userId="S-1-5-21-3209085076-2270697989-1277812454-161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trackRevisions/>
  <w:documentProtection w:edit="forms" w:enforcement="1" w:cryptProviderType="rsaFull" w:cryptAlgorithmClass="hash" w:cryptAlgorithmType="typeAny" w:cryptAlgorithmSid="4" w:cryptSpinCount="0" w:hash="tVofPyV3QaR1VWFdvtzNqARg8QM=" w:salt="r1lkPV9ZsvuLtFSCX/Q1E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2F"/>
    <w:rsid w:val="E8CFA037"/>
    <w:rsid w:val="F7DE202A"/>
    <w:rsid w:val="FFEFE337"/>
    <w:rsid w:val="0008152C"/>
    <w:rsid w:val="00084F39"/>
    <w:rsid w:val="00090848"/>
    <w:rsid w:val="000B18E3"/>
    <w:rsid w:val="000B46D4"/>
    <w:rsid w:val="000B4D6B"/>
    <w:rsid w:val="000F2745"/>
    <w:rsid w:val="00141B62"/>
    <w:rsid w:val="0017602A"/>
    <w:rsid w:val="00195011"/>
    <w:rsid w:val="001E3A3B"/>
    <w:rsid w:val="001E5035"/>
    <w:rsid w:val="001F6E7E"/>
    <w:rsid w:val="002029AF"/>
    <w:rsid w:val="002245E0"/>
    <w:rsid w:val="00226CE1"/>
    <w:rsid w:val="00245E93"/>
    <w:rsid w:val="00281A17"/>
    <w:rsid w:val="002A3665"/>
    <w:rsid w:val="002B081B"/>
    <w:rsid w:val="002C2C5D"/>
    <w:rsid w:val="002D4097"/>
    <w:rsid w:val="002D5D26"/>
    <w:rsid w:val="002E5B57"/>
    <w:rsid w:val="002E7B9E"/>
    <w:rsid w:val="00303F86"/>
    <w:rsid w:val="003076F7"/>
    <w:rsid w:val="003122C1"/>
    <w:rsid w:val="003570BB"/>
    <w:rsid w:val="00374458"/>
    <w:rsid w:val="003A469F"/>
    <w:rsid w:val="003A49EB"/>
    <w:rsid w:val="003B0F9B"/>
    <w:rsid w:val="003F5A0F"/>
    <w:rsid w:val="004053F0"/>
    <w:rsid w:val="004265D9"/>
    <w:rsid w:val="00436CB6"/>
    <w:rsid w:val="004859E4"/>
    <w:rsid w:val="0049364B"/>
    <w:rsid w:val="004B44B2"/>
    <w:rsid w:val="004C493C"/>
    <w:rsid w:val="004D3121"/>
    <w:rsid w:val="004D4FA0"/>
    <w:rsid w:val="004E488F"/>
    <w:rsid w:val="004F34A7"/>
    <w:rsid w:val="00501357"/>
    <w:rsid w:val="005105FD"/>
    <w:rsid w:val="00531404"/>
    <w:rsid w:val="00551962"/>
    <w:rsid w:val="00570298"/>
    <w:rsid w:val="00580C1D"/>
    <w:rsid w:val="00597FD9"/>
    <w:rsid w:val="005C029A"/>
    <w:rsid w:val="005C70E0"/>
    <w:rsid w:val="005D6637"/>
    <w:rsid w:val="005F1DF2"/>
    <w:rsid w:val="00601D57"/>
    <w:rsid w:val="0060670E"/>
    <w:rsid w:val="006079C2"/>
    <w:rsid w:val="00615A84"/>
    <w:rsid w:val="00671953"/>
    <w:rsid w:val="00672B04"/>
    <w:rsid w:val="0069060B"/>
    <w:rsid w:val="006930E9"/>
    <w:rsid w:val="006B437B"/>
    <w:rsid w:val="006B7F90"/>
    <w:rsid w:val="006C240F"/>
    <w:rsid w:val="006E2AFF"/>
    <w:rsid w:val="006E5F86"/>
    <w:rsid w:val="006F4340"/>
    <w:rsid w:val="0078720C"/>
    <w:rsid w:val="00792ED3"/>
    <w:rsid w:val="00797113"/>
    <w:rsid w:val="007A4A3B"/>
    <w:rsid w:val="007A591D"/>
    <w:rsid w:val="007B79F4"/>
    <w:rsid w:val="007C18A0"/>
    <w:rsid w:val="007C717D"/>
    <w:rsid w:val="007E03CF"/>
    <w:rsid w:val="007F0FE1"/>
    <w:rsid w:val="0081067E"/>
    <w:rsid w:val="0082086A"/>
    <w:rsid w:val="00841966"/>
    <w:rsid w:val="00846B2F"/>
    <w:rsid w:val="00884C90"/>
    <w:rsid w:val="008919AE"/>
    <w:rsid w:val="008B4492"/>
    <w:rsid w:val="008B64D4"/>
    <w:rsid w:val="008B67D4"/>
    <w:rsid w:val="008C1322"/>
    <w:rsid w:val="008C4EA9"/>
    <w:rsid w:val="008D0EE8"/>
    <w:rsid w:val="008D10AD"/>
    <w:rsid w:val="008D2057"/>
    <w:rsid w:val="008D4B24"/>
    <w:rsid w:val="0092244A"/>
    <w:rsid w:val="00924ABA"/>
    <w:rsid w:val="009642F8"/>
    <w:rsid w:val="009B218C"/>
    <w:rsid w:val="009C33F5"/>
    <w:rsid w:val="009D4ED9"/>
    <w:rsid w:val="009E0065"/>
    <w:rsid w:val="009E41E0"/>
    <w:rsid w:val="00A04AD0"/>
    <w:rsid w:val="00A059DD"/>
    <w:rsid w:val="00A44549"/>
    <w:rsid w:val="00AA13F6"/>
    <w:rsid w:val="00AA2F17"/>
    <w:rsid w:val="00AC6EAB"/>
    <w:rsid w:val="00AD417C"/>
    <w:rsid w:val="00AE3DDD"/>
    <w:rsid w:val="00B12B77"/>
    <w:rsid w:val="00B36310"/>
    <w:rsid w:val="00B452D7"/>
    <w:rsid w:val="00B70D48"/>
    <w:rsid w:val="00B92591"/>
    <w:rsid w:val="00BA33B9"/>
    <w:rsid w:val="00BB7683"/>
    <w:rsid w:val="00BC1396"/>
    <w:rsid w:val="00BC7097"/>
    <w:rsid w:val="00BD73C3"/>
    <w:rsid w:val="00BE2404"/>
    <w:rsid w:val="00BF242F"/>
    <w:rsid w:val="00C0426A"/>
    <w:rsid w:val="00C069B8"/>
    <w:rsid w:val="00C47C87"/>
    <w:rsid w:val="00C51CFE"/>
    <w:rsid w:val="00C72BC5"/>
    <w:rsid w:val="00C853CA"/>
    <w:rsid w:val="00CC71AD"/>
    <w:rsid w:val="00CE553E"/>
    <w:rsid w:val="00CF3ACF"/>
    <w:rsid w:val="00D07E54"/>
    <w:rsid w:val="00D77153"/>
    <w:rsid w:val="00DA110F"/>
    <w:rsid w:val="00DB5962"/>
    <w:rsid w:val="00DD4E85"/>
    <w:rsid w:val="00E02EFD"/>
    <w:rsid w:val="00E03C19"/>
    <w:rsid w:val="00E1440B"/>
    <w:rsid w:val="00E37F8F"/>
    <w:rsid w:val="00E450C6"/>
    <w:rsid w:val="00E5733D"/>
    <w:rsid w:val="00E83264"/>
    <w:rsid w:val="00E838EB"/>
    <w:rsid w:val="00E94DD8"/>
    <w:rsid w:val="00EA4316"/>
    <w:rsid w:val="00EF4FC7"/>
    <w:rsid w:val="00F11A4F"/>
    <w:rsid w:val="00F135B9"/>
    <w:rsid w:val="00F247AC"/>
    <w:rsid w:val="00F46DD6"/>
    <w:rsid w:val="00F83DD4"/>
    <w:rsid w:val="00FE15F5"/>
    <w:rsid w:val="00FE3BB4"/>
    <w:rsid w:val="46861926"/>
    <w:rsid w:val="6F7DAA32"/>
    <w:rsid w:val="6FFD820C"/>
    <w:rsid w:val="7BF76303"/>
    <w:rsid w:val="7EFB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61CE2A-B437-4E54-886D-4F3D954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Lines/>
      <w:widowControl w:val="0"/>
      <w:spacing w:after="220" w:line="300" w:lineRule="auto"/>
      <w:ind w:firstLineChars="200" w:firstLine="200"/>
      <w:jc w:val="both"/>
    </w:pPr>
    <w:rPr>
      <w:rFonts w:ascii="宋体" w:eastAsia="宋体" w:hAnsi="宋体" w:cs="宋体"/>
      <w:kern w:val="2"/>
      <w:sz w:val="24"/>
      <w:szCs w:val="24"/>
    </w:rPr>
  </w:style>
  <w:style w:type="paragraph" w:styleId="1">
    <w:name w:val="heading 1"/>
    <w:basedOn w:val="a"/>
    <w:next w:val="a"/>
    <w:link w:val="10"/>
    <w:uiPriority w:val="9"/>
    <w:qFormat/>
    <w:pPr>
      <w:numPr>
        <w:numId w:val="1"/>
      </w:numPr>
      <w:spacing w:beforeLines="200" w:before="200"/>
      <w:ind w:firstLineChars="0" w:firstLine="0"/>
      <w:outlineLvl w:val="0"/>
    </w:pPr>
    <w:rPr>
      <w:b/>
      <w:bCs/>
      <w:kern w:val="44"/>
      <w:u w:val="single"/>
    </w:rPr>
  </w:style>
  <w:style w:type="paragraph" w:styleId="2">
    <w:name w:val="heading 2"/>
    <w:basedOn w:val="a"/>
    <w:next w:val="a"/>
    <w:link w:val="20"/>
    <w:uiPriority w:val="9"/>
    <w:unhideWhenUsed/>
    <w:qFormat/>
    <w:pPr>
      <w:numPr>
        <w:ilvl w:val="1"/>
        <w:numId w:val="1"/>
      </w:numPr>
      <w:ind w:firstLineChars="0" w:firstLine="0"/>
      <w:outlineLvl w:val="1"/>
    </w:pPr>
    <w:rPr>
      <w:b/>
      <w:bCs/>
    </w:rPr>
  </w:style>
  <w:style w:type="paragraph" w:styleId="3">
    <w:name w:val="heading 3"/>
    <w:basedOn w:val="a"/>
    <w:next w:val="a"/>
    <w:link w:val="30"/>
    <w:uiPriority w:val="9"/>
    <w:unhideWhenUsed/>
    <w:qFormat/>
    <w:pPr>
      <w:numPr>
        <w:ilvl w:val="2"/>
        <w:numId w:val="1"/>
      </w:numPr>
      <w:ind w:left="330" w:hangingChars="330" w:hanging="330"/>
      <w:outlineLvl w:val="2"/>
    </w:pPr>
    <w:rPr>
      <w:bCs/>
    </w:rPr>
  </w:style>
  <w:style w:type="paragraph" w:styleId="4">
    <w:name w:val="heading 4"/>
    <w:basedOn w:val="a"/>
    <w:next w:val="a"/>
    <w:link w:val="40"/>
    <w:uiPriority w:val="9"/>
    <w:unhideWhenUsed/>
    <w:qFormat/>
    <w:pPr>
      <w:numPr>
        <w:ilvl w:val="3"/>
        <w:numId w:val="1"/>
      </w:numPr>
      <w:ind w:left="400" w:hangingChars="400" w:hanging="400"/>
      <w:outlineLvl w:val="3"/>
    </w:pPr>
    <w:rPr>
      <w:bCs/>
    </w:rPr>
  </w:style>
  <w:style w:type="paragraph" w:styleId="5">
    <w:name w:val="heading 5"/>
    <w:basedOn w:val="a"/>
    <w:next w:val="a"/>
    <w:link w:val="50"/>
    <w:uiPriority w:val="9"/>
    <w:unhideWhenUsed/>
    <w:qFormat/>
    <w:pPr>
      <w:numPr>
        <w:ilvl w:val="4"/>
        <w:numId w:val="1"/>
      </w:numPr>
      <w:spacing w:before="280" w:after="280"/>
      <w:ind w:firstLineChars="0" w:firstLine="0"/>
      <w:outlineLvl w:val="4"/>
    </w:pPr>
    <w:rPr>
      <w:bCs/>
    </w:rPr>
  </w:style>
  <w:style w:type="paragraph" w:styleId="6">
    <w:name w:val="heading 6"/>
    <w:basedOn w:val="a"/>
    <w:next w:val="a"/>
    <w:link w:val="60"/>
    <w:uiPriority w:val="9"/>
    <w:unhideWhenUsed/>
    <w:qFormat/>
    <w:pPr>
      <w:numPr>
        <w:ilvl w:val="5"/>
        <w:numId w:val="1"/>
      </w:numPr>
      <w:ind w:firstLineChars="0" w:firstLine="0"/>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keepLines w:val="0"/>
      <w:tabs>
        <w:tab w:val="left" w:pos="960"/>
        <w:tab w:val="right" w:leader="dot" w:pos="8720"/>
      </w:tabs>
      <w:spacing w:after="0" w:line="240" w:lineRule="auto"/>
      <w:ind w:left="482" w:hangingChars="200" w:hanging="482"/>
      <w:jc w:val="left"/>
    </w:pPr>
    <w:rPr>
      <w:b/>
      <w:bCs/>
      <w:caps/>
    </w:rPr>
  </w:style>
  <w:style w:type="paragraph" w:styleId="TOC2">
    <w:name w:val="toc 2"/>
    <w:basedOn w:val="a"/>
    <w:next w:val="a"/>
    <w:uiPriority w:val="39"/>
    <w:unhideWhenUsed/>
    <w:pPr>
      <w:keepLines w:val="0"/>
      <w:tabs>
        <w:tab w:val="left" w:pos="1200"/>
        <w:tab w:val="right" w:leader="dot" w:pos="8720"/>
      </w:tabs>
      <w:spacing w:after="0" w:line="240" w:lineRule="auto"/>
      <w:ind w:leftChars="200" w:left="960" w:hangingChars="200" w:hanging="480"/>
      <w:jc w:val="left"/>
    </w:pPr>
    <w:rPr>
      <w:smallCaps/>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10">
    <w:name w:val="标题 1 字符"/>
    <w:basedOn w:val="a0"/>
    <w:link w:val="1"/>
    <w:uiPriority w:val="9"/>
    <w:rPr>
      <w:rFonts w:ascii="宋体" w:eastAsia="宋体" w:hAnsi="宋体" w:cs="宋体"/>
      <w:b/>
      <w:bCs/>
      <w:kern w:val="44"/>
      <w:sz w:val="24"/>
      <w:szCs w:val="24"/>
      <w:u w:val="single"/>
    </w:rPr>
  </w:style>
  <w:style w:type="character" w:customStyle="1" w:styleId="20">
    <w:name w:val="标题 2 字符"/>
    <w:basedOn w:val="a0"/>
    <w:link w:val="2"/>
    <w:uiPriority w:val="9"/>
    <w:rPr>
      <w:rFonts w:ascii="宋体" w:eastAsia="宋体" w:hAnsi="宋体" w:cs="宋体"/>
      <w:b/>
      <w:bCs/>
      <w:sz w:val="24"/>
      <w:szCs w:val="24"/>
    </w:rPr>
  </w:style>
  <w:style w:type="character" w:customStyle="1" w:styleId="30">
    <w:name w:val="标题 3 字符"/>
    <w:basedOn w:val="a0"/>
    <w:link w:val="3"/>
    <w:uiPriority w:val="9"/>
    <w:rPr>
      <w:rFonts w:ascii="宋体" w:eastAsia="宋体" w:hAnsi="宋体" w:cs="宋体"/>
      <w:bCs/>
      <w:sz w:val="24"/>
      <w:szCs w:val="24"/>
    </w:rPr>
  </w:style>
  <w:style w:type="character" w:customStyle="1" w:styleId="40">
    <w:name w:val="标题 4 字符"/>
    <w:basedOn w:val="a0"/>
    <w:link w:val="4"/>
    <w:uiPriority w:val="9"/>
    <w:rPr>
      <w:rFonts w:ascii="宋体" w:eastAsia="宋体" w:hAnsi="宋体" w:cs="宋体"/>
      <w:bCs/>
      <w:sz w:val="24"/>
      <w:szCs w:val="24"/>
    </w:rPr>
  </w:style>
  <w:style w:type="character" w:customStyle="1" w:styleId="50">
    <w:name w:val="标题 5 字符"/>
    <w:basedOn w:val="a0"/>
    <w:link w:val="5"/>
    <w:uiPriority w:val="9"/>
    <w:rPr>
      <w:rFonts w:ascii="宋体" w:eastAsia="宋体" w:hAnsi="宋体" w:cs="宋体"/>
      <w:bCs/>
      <w:sz w:val="24"/>
      <w:szCs w:val="24"/>
    </w:rPr>
  </w:style>
  <w:style w:type="character" w:customStyle="1" w:styleId="60">
    <w:name w:val="标题 6 字符"/>
    <w:basedOn w:val="a0"/>
    <w:link w:val="6"/>
    <w:uiPriority w:val="9"/>
    <w:rPr>
      <w:rFonts w:ascii="宋体" w:eastAsia="宋体" w:hAnsi="宋体" w:cs="宋体"/>
      <w:bCs/>
      <w:sz w:val="24"/>
      <w:szCs w:val="24"/>
    </w:rPr>
  </w:style>
  <w:style w:type="character" w:customStyle="1" w:styleId="Char">
    <w:name w:val="页眉 Char"/>
    <w:basedOn w:val="a0"/>
    <w:uiPriority w:val="99"/>
    <w:semiHidden/>
    <w:rPr>
      <w:rFonts w:ascii="宋体" w:eastAsia="宋体" w:hAnsi="宋体" w:cs="宋体"/>
      <w:sz w:val="18"/>
      <w:szCs w:val="18"/>
    </w:rPr>
  </w:style>
  <w:style w:type="character" w:customStyle="1" w:styleId="aa">
    <w:name w:val="页眉 字符"/>
    <w:basedOn w:val="a0"/>
    <w:link w:val="a9"/>
    <w:rPr>
      <w:rFonts w:ascii="宋体" w:eastAsia="宋体" w:hAnsi="宋体" w:cs="宋体"/>
      <w:sz w:val="18"/>
      <w:szCs w:val="18"/>
    </w:rPr>
  </w:style>
  <w:style w:type="character" w:customStyle="1" w:styleId="a8">
    <w:name w:val="页脚 字符"/>
    <w:basedOn w:val="a0"/>
    <w:link w:val="a7"/>
    <w:uiPriority w:val="99"/>
    <w:rPr>
      <w:rFonts w:ascii="宋体" w:eastAsia="宋体" w:hAnsi="宋体" w:cs="宋体"/>
      <w:sz w:val="18"/>
      <w:szCs w:val="18"/>
    </w:rPr>
  </w:style>
  <w:style w:type="paragraph" w:customStyle="1" w:styleId="Heading">
    <w:name w:val="Heading"/>
    <w:basedOn w:val="TOC10"/>
    <w:link w:val="Heading0"/>
    <w:qFormat/>
    <w:pPr>
      <w:keepNext w:val="0"/>
      <w:widowControl/>
      <w:spacing w:beforeLines="200" w:before="320" w:after="320" w:line="240" w:lineRule="auto"/>
      <w:ind w:firstLineChars="0" w:firstLine="0"/>
      <w:jc w:val="center"/>
    </w:pPr>
    <w:rPr>
      <w:bCs w:val="0"/>
      <w:kern w:val="0"/>
      <w:sz w:val="28"/>
      <w:szCs w:val="28"/>
      <w:u w:val="single"/>
    </w:rPr>
  </w:style>
  <w:style w:type="paragraph" w:customStyle="1" w:styleId="TOC10">
    <w:name w:val="TOC 标题1"/>
    <w:basedOn w:val="1"/>
    <w:next w:val="a"/>
    <w:uiPriority w:val="39"/>
    <w:semiHidden/>
    <w:unhideWhenUsed/>
    <w:qFormat/>
    <w:pPr>
      <w:keepNext/>
      <w:numPr>
        <w:numId w:val="0"/>
      </w:numPr>
      <w:spacing w:beforeLines="0" w:before="340" w:after="330" w:line="578" w:lineRule="auto"/>
      <w:ind w:firstLineChars="200" w:firstLine="200"/>
      <w:outlineLvl w:val="9"/>
    </w:pPr>
    <w:rPr>
      <w:sz w:val="44"/>
      <w:szCs w:val="44"/>
      <w:u w:val="none"/>
    </w:rPr>
  </w:style>
  <w:style w:type="character" w:customStyle="1" w:styleId="Heading0">
    <w:name w:val="Heading 字符"/>
    <w:basedOn w:val="a0"/>
    <w:link w:val="Heading"/>
    <w:rPr>
      <w:rFonts w:ascii="宋体" w:eastAsia="宋体" w:hAnsi="宋体" w:cs="宋体"/>
      <w:b/>
      <w:kern w:val="0"/>
      <w:sz w:val="28"/>
      <w:szCs w:val="28"/>
      <w:u w:val="single"/>
    </w:rPr>
  </w:style>
  <w:style w:type="character" w:customStyle="1" w:styleId="apple-style-span">
    <w:name w:val="apple-style-span"/>
    <w:basedOn w:val="a0"/>
  </w:style>
  <w:style w:type="table" w:customStyle="1" w:styleId="51">
    <w:name w:val="网格型5"/>
    <w:basedOn w:val="a1"/>
    <w:uiPriority w:val="39"/>
    <w:qFormat/>
    <w:rPr>
      <w:rFonts w:ascii="Times New Roman" w:eastAsia="宋体"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rPr>
      <w:rFonts w:ascii="宋体" w:eastAsia="宋体" w:hAnsi="宋体" w:cs="宋体"/>
      <w:sz w:val="18"/>
      <w:szCs w:val="18"/>
    </w:rPr>
  </w:style>
  <w:style w:type="character" w:customStyle="1" w:styleId="a4">
    <w:name w:val="批注文字 字符"/>
    <w:basedOn w:val="a0"/>
    <w:link w:val="a3"/>
    <w:uiPriority w:val="99"/>
    <w:semiHidden/>
    <w:rPr>
      <w:rFonts w:ascii="宋体" w:eastAsia="宋体" w:hAnsi="宋体" w:cs="宋体"/>
      <w:sz w:val="24"/>
      <w:szCs w:val="24"/>
    </w:rPr>
  </w:style>
  <w:style w:type="character" w:customStyle="1" w:styleId="ac">
    <w:name w:val="批注主题 字符"/>
    <w:basedOn w:val="a4"/>
    <w:link w:val="ab"/>
    <w:uiPriority w:val="99"/>
    <w:semiHidden/>
    <w:rPr>
      <w:rFonts w:ascii="宋体" w:eastAsia="宋体" w:hAnsi="宋体" w:cs="宋体"/>
      <w:b/>
      <w:bCs/>
      <w:sz w:val="24"/>
      <w:szCs w:val="24"/>
    </w:rPr>
  </w:style>
  <w:style w:type="paragraph" w:styleId="af0">
    <w:name w:val="List Paragraph"/>
    <w:basedOn w:val="a"/>
    <w:uiPriority w:val="34"/>
    <w:qFormat/>
    <w:pPr>
      <w:ind w:firstLine="420"/>
    </w:pPr>
  </w:style>
  <w:style w:type="table" w:customStyle="1" w:styleId="42">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61F3A1ABD4C9C943F0BF8A414F8B9"/>
        <w:category>
          <w:name w:val="常规"/>
          <w:gallery w:val="placeholder"/>
        </w:category>
        <w:types>
          <w:type w:val="bbPlcHdr"/>
        </w:types>
        <w:behaviors>
          <w:behavior w:val="content"/>
        </w:behaviors>
        <w:guid w:val="{C662284F-4763-40A3-8106-E7002C730E00}"/>
      </w:docPartPr>
      <w:docPartBody>
        <w:p w:rsidR="00FD3EAC" w:rsidRDefault="0095193F">
          <w:pPr>
            <w:pStyle w:val="A5B61F3A1ABD4C9C943F0BF8A414F8B9"/>
          </w:pPr>
          <w:r>
            <w:rPr>
              <w:rStyle w:val="a3"/>
            </w:rPr>
            <w:t>单击或点击此处输入文字。</w:t>
          </w:r>
        </w:p>
      </w:docPartBody>
    </w:docPart>
    <w:docPart>
      <w:docPartPr>
        <w:name w:val="066858D7BB0649FABDDC69DC3AF1C90B"/>
        <w:category>
          <w:name w:val="常规"/>
          <w:gallery w:val="placeholder"/>
        </w:category>
        <w:types>
          <w:type w:val="bbPlcHdr"/>
        </w:types>
        <w:behaviors>
          <w:behavior w:val="content"/>
        </w:behaviors>
        <w:guid w:val="{C077F033-EBC8-46ED-BF9B-2001DB3EABD1}"/>
      </w:docPartPr>
      <w:docPartBody>
        <w:p w:rsidR="00FD3EAC" w:rsidRDefault="0095193F">
          <w:pPr>
            <w:pStyle w:val="066858D7BB0649FABDDC69DC3AF1C90B"/>
          </w:pPr>
          <w:r>
            <w:rPr>
              <w:rStyle w:val="a3"/>
            </w:rPr>
            <w:t>单击或点击此处输入文字。</w:t>
          </w:r>
        </w:p>
      </w:docPartBody>
    </w:docPart>
    <w:docPart>
      <w:docPartPr>
        <w:name w:val="DBC6378BFB594C0D9282B3515DE0D7D1"/>
        <w:category>
          <w:name w:val="常规"/>
          <w:gallery w:val="placeholder"/>
        </w:category>
        <w:types>
          <w:type w:val="bbPlcHdr"/>
        </w:types>
        <w:behaviors>
          <w:behavior w:val="content"/>
        </w:behaviors>
        <w:guid w:val="{34A7BFD3-16C3-4292-8716-3D698ED858C1}"/>
      </w:docPartPr>
      <w:docPartBody>
        <w:p w:rsidR="00FD3EAC" w:rsidRDefault="0095193F">
          <w:pPr>
            <w:pStyle w:val="DBC6378BFB594C0D9282B3515DE0D7D1"/>
          </w:pPr>
          <w:r>
            <w:rPr>
              <w:rStyle w:val="a3"/>
            </w:rPr>
            <w:t>单击或点击此处输入文字。</w:t>
          </w:r>
        </w:p>
      </w:docPartBody>
    </w:docPart>
    <w:docPart>
      <w:docPartPr>
        <w:name w:val="6E7CE034338F47C1BBF2661B7214B945"/>
        <w:category>
          <w:name w:val="常规"/>
          <w:gallery w:val="placeholder"/>
        </w:category>
        <w:types>
          <w:type w:val="bbPlcHdr"/>
        </w:types>
        <w:behaviors>
          <w:behavior w:val="content"/>
        </w:behaviors>
        <w:guid w:val="{89EA542E-513B-45BD-B048-19C012BD3E34}"/>
      </w:docPartPr>
      <w:docPartBody>
        <w:p w:rsidR="00FD3EAC" w:rsidRDefault="0095193F">
          <w:pPr>
            <w:pStyle w:val="6E7CE034338F47C1BBF2661B7214B945"/>
          </w:pPr>
          <w:r>
            <w:rPr>
              <w:rStyle w:val="a3"/>
            </w:rPr>
            <w:t>单击或点击此处输入文字。</w:t>
          </w:r>
        </w:p>
      </w:docPartBody>
    </w:docPart>
    <w:docPart>
      <w:docPartPr>
        <w:name w:val="91CA4B57D8F64BB7A2CFDE45A8F947EB"/>
        <w:category>
          <w:name w:val="常规"/>
          <w:gallery w:val="placeholder"/>
        </w:category>
        <w:types>
          <w:type w:val="bbPlcHdr"/>
        </w:types>
        <w:behaviors>
          <w:behavior w:val="content"/>
        </w:behaviors>
        <w:guid w:val="{3BA92945-8603-4697-B8A9-15644C2DD8DF}"/>
      </w:docPartPr>
      <w:docPartBody>
        <w:p w:rsidR="00FD3EAC" w:rsidRDefault="0095193F">
          <w:pPr>
            <w:pStyle w:val="91CA4B57D8F64BB7A2CFDE45A8F947EB"/>
          </w:pPr>
          <w:r>
            <w:rPr>
              <w:rStyle w:val="a3"/>
            </w:rPr>
            <w:t>单击或点击此处输入文字。</w:t>
          </w:r>
        </w:p>
      </w:docPartBody>
    </w:docPart>
    <w:docPart>
      <w:docPartPr>
        <w:name w:val="5B8A067D2B774CC4A5530591EB23FC7B"/>
        <w:category>
          <w:name w:val="常规"/>
          <w:gallery w:val="placeholder"/>
        </w:category>
        <w:types>
          <w:type w:val="bbPlcHdr"/>
        </w:types>
        <w:behaviors>
          <w:behavior w:val="content"/>
        </w:behaviors>
        <w:guid w:val="{FFB2E96F-BAE7-4DEF-B57D-3536598A9EBD}"/>
      </w:docPartPr>
      <w:docPartBody>
        <w:p w:rsidR="00FD3EAC" w:rsidRDefault="0095193F">
          <w:pPr>
            <w:pStyle w:val="5B8A067D2B774CC4A5530591EB23FC7B"/>
          </w:pPr>
          <w:r>
            <w:rPr>
              <w:rStyle w:val="a3"/>
            </w:rPr>
            <w:t>单击或点击此处输入文字。</w:t>
          </w:r>
        </w:p>
      </w:docPartBody>
    </w:docPart>
    <w:docPart>
      <w:docPartPr>
        <w:name w:val="F1D1FADD76194108A1C7BCF8F8536FED"/>
        <w:category>
          <w:name w:val="常规"/>
          <w:gallery w:val="placeholder"/>
        </w:category>
        <w:types>
          <w:type w:val="bbPlcHdr"/>
        </w:types>
        <w:behaviors>
          <w:behavior w:val="content"/>
        </w:behaviors>
        <w:guid w:val="{694FA850-C3F7-4314-843B-C40475909DD6}"/>
      </w:docPartPr>
      <w:docPartBody>
        <w:p w:rsidR="00FD3EAC" w:rsidRDefault="0095193F">
          <w:pPr>
            <w:pStyle w:val="F1D1FADD76194108A1C7BCF8F8536FED"/>
          </w:pPr>
          <w:r>
            <w:rPr>
              <w:rStyle w:val="a3"/>
            </w:rPr>
            <w:t>单击或点击此处输入文字。</w:t>
          </w:r>
        </w:p>
      </w:docPartBody>
    </w:docPart>
    <w:docPart>
      <w:docPartPr>
        <w:name w:val="EB83164CB451418386A35501533E7727"/>
        <w:category>
          <w:name w:val="常规"/>
          <w:gallery w:val="placeholder"/>
        </w:category>
        <w:types>
          <w:type w:val="bbPlcHdr"/>
        </w:types>
        <w:behaviors>
          <w:behavior w:val="content"/>
        </w:behaviors>
        <w:guid w:val="{E889B697-F20C-44FF-AB4D-81C87D335140}"/>
      </w:docPartPr>
      <w:docPartBody>
        <w:p w:rsidR="00FD3EAC" w:rsidRDefault="0095193F">
          <w:pPr>
            <w:pStyle w:val="EB83164CB451418386A35501533E7727"/>
          </w:pPr>
          <w:r>
            <w:rPr>
              <w:rStyle w:val="a3"/>
            </w:rPr>
            <w:t>单击或点击此处输入文字。</w:t>
          </w:r>
        </w:p>
      </w:docPartBody>
    </w:docPart>
    <w:docPart>
      <w:docPartPr>
        <w:name w:val="752B4DFA66604147BA7CB89182A790F6"/>
        <w:category>
          <w:name w:val="常规"/>
          <w:gallery w:val="placeholder"/>
        </w:category>
        <w:types>
          <w:type w:val="bbPlcHdr"/>
        </w:types>
        <w:behaviors>
          <w:behavior w:val="content"/>
        </w:behaviors>
        <w:guid w:val="{8FEDD5FD-228C-4C97-B10B-04A32A771E1A}"/>
      </w:docPartPr>
      <w:docPartBody>
        <w:p w:rsidR="00FD3EAC" w:rsidRDefault="0095193F">
          <w:pPr>
            <w:pStyle w:val="752B4DFA66604147BA7CB89182A790F6"/>
          </w:pPr>
          <w:r>
            <w:rPr>
              <w:rStyle w:val="a3"/>
            </w:rPr>
            <w:t>单击或点击此处输入文字。</w:t>
          </w:r>
        </w:p>
      </w:docPartBody>
    </w:docPart>
    <w:docPart>
      <w:docPartPr>
        <w:name w:val="F029D845D4BB4E1B9EC3E17051062255"/>
        <w:category>
          <w:name w:val="常规"/>
          <w:gallery w:val="placeholder"/>
        </w:category>
        <w:types>
          <w:type w:val="bbPlcHdr"/>
        </w:types>
        <w:behaviors>
          <w:behavior w:val="content"/>
        </w:behaviors>
        <w:guid w:val="{E5E0F3AB-83D1-436F-85B3-76A6999811C2}"/>
      </w:docPartPr>
      <w:docPartBody>
        <w:p w:rsidR="00FD3EAC" w:rsidRDefault="0095193F">
          <w:pPr>
            <w:pStyle w:val="F029D845D4BB4E1B9EC3E17051062255"/>
          </w:pPr>
          <w:r>
            <w:rPr>
              <w:rStyle w:val="a3"/>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C660783B-FD43-4D99-9E7A-5E3A27E84D11}"/>
      </w:docPartPr>
      <w:docPartBody>
        <w:p w:rsidR="00FD3EAC" w:rsidRDefault="0095193F">
          <w:r>
            <w:rPr>
              <w:rStyle w:val="a3"/>
              <w:rFonts w:hint="eastAsia"/>
            </w:rPr>
            <w:t>单击或点击此处输入文字。</w:t>
          </w:r>
        </w:p>
      </w:docPartBody>
    </w:docPart>
    <w:docPart>
      <w:docPartPr>
        <w:name w:val="7348BBFDD20245E898AFBD0088ECDFC8"/>
        <w:category>
          <w:name w:val="常规"/>
          <w:gallery w:val="placeholder"/>
        </w:category>
        <w:types>
          <w:type w:val="bbPlcHdr"/>
        </w:types>
        <w:behaviors>
          <w:behavior w:val="content"/>
        </w:behaviors>
        <w:guid w:val="{61C23446-D390-4C7F-9642-245D17B43375}"/>
      </w:docPartPr>
      <w:docPartBody>
        <w:p w:rsidR="00FD3EAC" w:rsidRDefault="0095193F">
          <w:pPr>
            <w:pStyle w:val="7348BBFDD20245E898AFBD0088ECDFC8"/>
          </w:pPr>
          <w:r>
            <w:rPr>
              <w:rStyle w:val="a3"/>
            </w:rPr>
            <w:t>单击或点击此处输入文字。</w:t>
          </w:r>
        </w:p>
      </w:docPartBody>
    </w:docPart>
    <w:docPart>
      <w:docPartPr>
        <w:name w:val="EFD9688144474A4690429211D180E40A"/>
        <w:category>
          <w:name w:val="常规"/>
          <w:gallery w:val="placeholder"/>
        </w:category>
        <w:types>
          <w:type w:val="bbPlcHdr"/>
        </w:types>
        <w:behaviors>
          <w:behavior w:val="content"/>
        </w:behaviors>
        <w:guid w:val="{E89C0DBF-0548-4DD3-B2AB-B1E6E5DB169A}"/>
      </w:docPartPr>
      <w:docPartBody>
        <w:p w:rsidR="00FD3EAC" w:rsidRDefault="0095193F">
          <w:pPr>
            <w:pStyle w:val="EFD9688144474A4690429211D180E40A"/>
          </w:pPr>
          <w:r>
            <w:rPr>
              <w:rStyle w:val="a3"/>
              <w:rFonts w:hint="eastAsia"/>
            </w:rPr>
            <w:t>单击或点击此处输入文字。</w:t>
          </w:r>
        </w:p>
      </w:docPartBody>
    </w:docPart>
    <w:docPart>
      <w:docPartPr>
        <w:name w:val="F96B25E4835644988EC57742FCC07B27"/>
        <w:category>
          <w:name w:val="常规"/>
          <w:gallery w:val="placeholder"/>
        </w:category>
        <w:types>
          <w:type w:val="bbPlcHdr"/>
        </w:types>
        <w:behaviors>
          <w:behavior w:val="content"/>
        </w:behaviors>
        <w:guid w:val="{F5F6C662-3571-400D-B8BF-3177B1534436}"/>
      </w:docPartPr>
      <w:docPartBody>
        <w:p w:rsidR="00FD3EAC" w:rsidRDefault="0095193F">
          <w:pPr>
            <w:pStyle w:val="F96B25E4835644988EC57742FCC07B27"/>
          </w:pPr>
          <w:r>
            <w:rPr>
              <w:rStyle w:val="a3"/>
            </w:rPr>
            <w:t>单击或点击此处输入文字。</w:t>
          </w:r>
        </w:p>
      </w:docPartBody>
    </w:docPart>
    <w:docPart>
      <w:docPartPr>
        <w:name w:val="7DCA395D119D459695988288819F0C73"/>
        <w:category>
          <w:name w:val="常规"/>
          <w:gallery w:val="placeholder"/>
        </w:category>
        <w:types>
          <w:type w:val="bbPlcHdr"/>
        </w:types>
        <w:behaviors>
          <w:behavior w:val="content"/>
        </w:behaviors>
        <w:guid w:val="{8BD57DA4-C5D8-4D85-B86A-640C1AD4CBEE}"/>
      </w:docPartPr>
      <w:docPartBody>
        <w:p w:rsidR="00FD3EAC" w:rsidRDefault="0095193F">
          <w:pPr>
            <w:pStyle w:val="7DCA395D119D459695988288819F0C73"/>
          </w:pPr>
          <w:r>
            <w:rPr>
              <w:rStyle w:val="a3"/>
            </w:rPr>
            <w:t>单击或点击此处输入文字。</w:t>
          </w:r>
        </w:p>
      </w:docPartBody>
    </w:docPart>
    <w:docPart>
      <w:docPartPr>
        <w:name w:val="3B1FE195C5114D889C0A8F3D376639D9"/>
        <w:category>
          <w:name w:val="常规"/>
          <w:gallery w:val="placeholder"/>
        </w:category>
        <w:types>
          <w:type w:val="bbPlcHdr"/>
        </w:types>
        <w:behaviors>
          <w:behavior w:val="content"/>
        </w:behaviors>
        <w:guid w:val="{DD11A329-9C06-43D3-B175-51ABD5ED119D}"/>
      </w:docPartPr>
      <w:docPartBody>
        <w:p w:rsidR="00FD3EAC" w:rsidRDefault="0095193F">
          <w:pPr>
            <w:pStyle w:val="3B1FE195C5114D889C0A8F3D376639D9"/>
          </w:pPr>
          <w:r>
            <w:rPr>
              <w:rStyle w:val="a3"/>
            </w:rPr>
            <w:t>单击或点击此处输入文字。</w:t>
          </w:r>
        </w:p>
      </w:docPartBody>
    </w:docPart>
    <w:docPart>
      <w:docPartPr>
        <w:name w:val="5318579F196F4A72A2EC7B0750429BFD"/>
        <w:category>
          <w:name w:val="常规"/>
          <w:gallery w:val="placeholder"/>
        </w:category>
        <w:types>
          <w:type w:val="bbPlcHdr"/>
        </w:types>
        <w:behaviors>
          <w:behavior w:val="content"/>
        </w:behaviors>
        <w:guid w:val="{1180F05B-AA4B-4D03-9838-F2AA4CE5E231}"/>
      </w:docPartPr>
      <w:docPartBody>
        <w:p w:rsidR="00FD3EAC" w:rsidRDefault="0095193F">
          <w:pPr>
            <w:pStyle w:val="5318579F196F4A72A2EC7B0750429BFD"/>
          </w:pPr>
          <w:r>
            <w:rPr>
              <w:rStyle w:val="a3"/>
              <w:rFonts w:hint="eastAsia"/>
            </w:rPr>
            <w:t>单击或点击此处输入文字。</w:t>
          </w:r>
        </w:p>
      </w:docPartBody>
    </w:docPart>
    <w:docPart>
      <w:docPartPr>
        <w:name w:val="C08CE1D231934F45A9B6BD9D617F2EE7"/>
        <w:category>
          <w:name w:val="常规"/>
          <w:gallery w:val="placeholder"/>
        </w:category>
        <w:types>
          <w:type w:val="bbPlcHdr"/>
        </w:types>
        <w:behaviors>
          <w:behavior w:val="content"/>
        </w:behaviors>
        <w:guid w:val="{32B72C02-546D-44C9-B567-6EF0BCAED8A7}"/>
      </w:docPartPr>
      <w:docPartBody>
        <w:p w:rsidR="00FD3EAC" w:rsidRDefault="0095193F">
          <w:pPr>
            <w:pStyle w:val="C08CE1D231934F45A9B6BD9D617F2EE7"/>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6"/>
    <w:rsid w:val="00056D7C"/>
    <w:rsid w:val="00134335"/>
    <w:rsid w:val="00143BB9"/>
    <w:rsid w:val="00171FA1"/>
    <w:rsid w:val="002022C5"/>
    <w:rsid w:val="00202ACA"/>
    <w:rsid w:val="002350A0"/>
    <w:rsid w:val="004114B6"/>
    <w:rsid w:val="004E3F5C"/>
    <w:rsid w:val="00501FF2"/>
    <w:rsid w:val="00540B46"/>
    <w:rsid w:val="00547D68"/>
    <w:rsid w:val="0055143F"/>
    <w:rsid w:val="005B2A11"/>
    <w:rsid w:val="005C3EEC"/>
    <w:rsid w:val="005D15D3"/>
    <w:rsid w:val="007065D8"/>
    <w:rsid w:val="007930A9"/>
    <w:rsid w:val="00806A16"/>
    <w:rsid w:val="00820469"/>
    <w:rsid w:val="00862D7B"/>
    <w:rsid w:val="00874F4C"/>
    <w:rsid w:val="00897EDF"/>
    <w:rsid w:val="008A418E"/>
    <w:rsid w:val="008A5486"/>
    <w:rsid w:val="00925060"/>
    <w:rsid w:val="0095193F"/>
    <w:rsid w:val="009A0E67"/>
    <w:rsid w:val="009A472F"/>
    <w:rsid w:val="009D3C51"/>
    <w:rsid w:val="009E32C1"/>
    <w:rsid w:val="00A1792A"/>
    <w:rsid w:val="00B30E93"/>
    <w:rsid w:val="00B44327"/>
    <w:rsid w:val="00B50585"/>
    <w:rsid w:val="00B76DB2"/>
    <w:rsid w:val="00C1681D"/>
    <w:rsid w:val="00C66E98"/>
    <w:rsid w:val="00C95DFF"/>
    <w:rsid w:val="00CB674F"/>
    <w:rsid w:val="00CC56E1"/>
    <w:rsid w:val="00CE4E4F"/>
    <w:rsid w:val="00D74EFC"/>
    <w:rsid w:val="00DA0BFB"/>
    <w:rsid w:val="00E435A2"/>
    <w:rsid w:val="00EB787C"/>
    <w:rsid w:val="00F27F00"/>
    <w:rsid w:val="00F34BDE"/>
    <w:rsid w:val="00FB50A2"/>
    <w:rsid w:val="00FD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200"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color w:val="808080"/>
    </w:rPr>
  </w:style>
  <w:style w:type="paragraph" w:customStyle="1" w:styleId="A5B61F3A1ABD4C9C943F0BF8A414F8B9">
    <w:name w:val="A5B61F3A1ABD4C9C943F0BF8A414F8B9"/>
    <w:pPr>
      <w:widowControl w:val="0"/>
      <w:spacing w:after="200" w:line="276" w:lineRule="auto"/>
      <w:jc w:val="both"/>
    </w:pPr>
    <w:rPr>
      <w:kern w:val="2"/>
      <w:sz w:val="21"/>
      <w:szCs w:val="22"/>
    </w:rPr>
  </w:style>
  <w:style w:type="paragraph" w:customStyle="1" w:styleId="7AE8F0A2A8FB4DBABE1BC6E22BEB757C">
    <w:name w:val="7AE8F0A2A8FB4DBABE1BC6E22BEB757C"/>
    <w:pPr>
      <w:widowControl w:val="0"/>
      <w:spacing w:after="200" w:line="276" w:lineRule="auto"/>
      <w:jc w:val="both"/>
    </w:pPr>
    <w:rPr>
      <w:kern w:val="2"/>
      <w:sz w:val="21"/>
      <w:szCs w:val="22"/>
    </w:rPr>
  </w:style>
  <w:style w:type="paragraph" w:customStyle="1" w:styleId="1E45B8ABB5534E47923411E0714AF34E">
    <w:name w:val="1E45B8ABB5534E47923411E0714AF34E"/>
    <w:pPr>
      <w:widowControl w:val="0"/>
      <w:spacing w:after="200" w:line="276" w:lineRule="auto"/>
      <w:jc w:val="both"/>
    </w:pPr>
    <w:rPr>
      <w:kern w:val="2"/>
      <w:sz w:val="21"/>
      <w:szCs w:val="22"/>
    </w:rPr>
  </w:style>
  <w:style w:type="paragraph" w:customStyle="1" w:styleId="066858D7BB0649FABDDC69DC3AF1C90B">
    <w:name w:val="066858D7BB0649FABDDC69DC3AF1C90B"/>
    <w:pPr>
      <w:widowControl w:val="0"/>
      <w:spacing w:after="200" w:line="276" w:lineRule="auto"/>
      <w:jc w:val="both"/>
    </w:pPr>
    <w:rPr>
      <w:kern w:val="2"/>
      <w:sz w:val="21"/>
      <w:szCs w:val="22"/>
    </w:rPr>
  </w:style>
  <w:style w:type="paragraph" w:customStyle="1" w:styleId="DBC6378BFB594C0D9282B3515DE0D7D1">
    <w:name w:val="DBC6378BFB594C0D9282B3515DE0D7D1"/>
    <w:pPr>
      <w:widowControl w:val="0"/>
      <w:spacing w:after="200" w:line="276" w:lineRule="auto"/>
      <w:jc w:val="both"/>
    </w:pPr>
    <w:rPr>
      <w:kern w:val="2"/>
      <w:sz w:val="21"/>
      <w:szCs w:val="22"/>
    </w:rPr>
  </w:style>
  <w:style w:type="paragraph" w:customStyle="1" w:styleId="6E7CE034338F47C1BBF2661B7214B945">
    <w:name w:val="6E7CE034338F47C1BBF2661B7214B945"/>
    <w:pPr>
      <w:widowControl w:val="0"/>
      <w:spacing w:after="200" w:line="276" w:lineRule="auto"/>
      <w:jc w:val="both"/>
    </w:pPr>
    <w:rPr>
      <w:kern w:val="2"/>
      <w:sz w:val="21"/>
      <w:szCs w:val="22"/>
    </w:rPr>
  </w:style>
  <w:style w:type="paragraph" w:customStyle="1" w:styleId="91CA4B57D8F64BB7A2CFDE45A8F947EB">
    <w:name w:val="91CA4B57D8F64BB7A2CFDE45A8F947EB"/>
    <w:pPr>
      <w:widowControl w:val="0"/>
      <w:spacing w:after="200" w:line="276" w:lineRule="auto"/>
      <w:jc w:val="both"/>
    </w:pPr>
    <w:rPr>
      <w:kern w:val="2"/>
      <w:sz w:val="21"/>
      <w:szCs w:val="22"/>
    </w:rPr>
  </w:style>
  <w:style w:type="paragraph" w:customStyle="1" w:styleId="5B8A067D2B774CC4A5530591EB23FC7B">
    <w:name w:val="5B8A067D2B774CC4A5530591EB23FC7B"/>
    <w:pPr>
      <w:widowControl w:val="0"/>
      <w:spacing w:after="200" w:line="276" w:lineRule="auto"/>
      <w:jc w:val="both"/>
    </w:pPr>
    <w:rPr>
      <w:kern w:val="2"/>
      <w:sz w:val="21"/>
      <w:szCs w:val="22"/>
    </w:rPr>
  </w:style>
  <w:style w:type="paragraph" w:customStyle="1" w:styleId="6C5001C642F84818A9728F0C3E2B1513">
    <w:name w:val="6C5001C642F84818A9728F0C3E2B1513"/>
    <w:pPr>
      <w:widowControl w:val="0"/>
      <w:spacing w:after="200" w:line="276" w:lineRule="auto"/>
      <w:jc w:val="both"/>
    </w:pPr>
    <w:rPr>
      <w:kern w:val="2"/>
      <w:sz w:val="21"/>
      <w:szCs w:val="22"/>
    </w:rPr>
  </w:style>
  <w:style w:type="paragraph" w:customStyle="1" w:styleId="F1D1FADD76194108A1C7BCF8F8536FED">
    <w:name w:val="F1D1FADD76194108A1C7BCF8F8536FED"/>
    <w:pPr>
      <w:widowControl w:val="0"/>
      <w:spacing w:after="200" w:line="276" w:lineRule="auto"/>
      <w:jc w:val="both"/>
    </w:pPr>
    <w:rPr>
      <w:kern w:val="2"/>
      <w:sz w:val="21"/>
      <w:szCs w:val="22"/>
    </w:rPr>
  </w:style>
  <w:style w:type="paragraph" w:customStyle="1" w:styleId="1EEB4483F25E4BC0872288CB1ABEE1AD">
    <w:name w:val="1EEB4483F25E4BC0872288CB1ABEE1AD"/>
    <w:pPr>
      <w:widowControl w:val="0"/>
      <w:spacing w:after="200" w:line="276" w:lineRule="auto"/>
      <w:jc w:val="both"/>
    </w:pPr>
    <w:rPr>
      <w:kern w:val="2"/>
      <w:sz w:val="21"/>
      <w:szCs w:val="22"/>
    </w:rPr>
  </w:style>
  <w:style w:type="paragraph" w:customStyle="1" w:styleId="EB83164CB451418386A35501533E7727">
    <w:name w:val="EB83164CB451418386A35501533E7727"/>
    <w:pPr>
      <w:widowControl w:val="0"/>
      <w:spacing w:after="200" w:line="276" w:lineRule="auto"/>
      <w:jc w:val="both"/>
    </w:pPr>
    <w:rPr>
      <w:kern w:val="2"/>
      <w:sz w:val="21"/>
      <w:szCs w:val="22"/>
    </w:rPr>
  </w:style>
  <w:style w:type="paragraph" w:customStyle="1" w:styleId="752B4DFA66604147BA7CB89182A790F6">
    <w:name w:val="752B4DFA66604147BA7CB89182A790F6"/>
    <w:pPr>
      <w:widowControl w:val="0"/>
      <w:spacing w:after="200" w:line="276" w:lineRule="auto"/>
      <w:jc w:val="both"/>
    </w:pPr>
    <w:rPr>
      <w:kern w:val="2"/>
      <w:sz w:val="21"/>
      <w:szCs w:val="22"/>
    </w:rPr>
  </w:style>
  <w:style w:type="paragraph" w:customStyle="1" w:styleId="52F998E5AC6340628602BCA2A1A5AF62">
    <w:name w:val="52F998E5AC6340628602BCA2A1A5AF62"/>
    <w:pPr>
      <w:widowControl w:val="0"/>
      <w:spacing w:after="200" w:line="276" w:lineRule="auto"/>
      <w:jc w:val="both"/>
    </w:pPr>
    <w:rPr>
      <w:kern w:val="2"/>
      <w:sz w:val="21"/>
      <w:szCs w:val="22"/>
    </w:rPr>
  </w:style>
  <w:style w:type="paragraph" w:customStyle="1" w:styleId="F029D845D4BB4E1B9EC3E17051062255">
    <w:name w:val="F029D845D4BB4E1B9EC3E17051062255"/>
    <w:pPr>
      <w:widowControl w:val="0"/>
      <w:spacing w:after="200" w:line="276" w:lineRule="auto"/>
      <w:jc w:val="both"/>
    </w:pPr>
    <w:rPr>
      <w:kern w:val="2"/>
      <w:sz w:val="21"/>
      <w:szCs w:val="22"/>
    </w:rPr>
  </w:style>
  <w:style w:type="paragraph" w:customStyle="1" w:styleId="F293C4CC79E24D819C4CA41F922D788C">
    <w:name w:val="F293C4CC79E24D819C4CA41F922D788C"/>
    <w:pPr>
      <w:widowControl w:val="0"/>
      <w:spacing w:after="200" w:line="276" w:lineRule="auto"/>
      <w:jc w:val="both"/>
    </w:pPr>
    <w:rPr>
      <w:kern w:val="2"/>
      <w:sz w:val="21"/>
      <w:szCs w:val="22"/>
    </w:rPr>
  </w:style>
  <w:style w:type="paragraph" w:customStyle="1" w:styleId="4852EC8F8399496F8B660C999A1A8539">
    <w:name w:val="4852EC8F8399496F8B660C999A1A8539"/>
    <w:pPr>
      <w:widowControl w:val="0"/>
      <w:spacing w:after="200" w:line="276" w:lineRule="auto"/>
      <w:jc w:val="both"/>
    </w:pPr>
    <w:rPr>
      <w:kern w:val="2"/>
      <w:sz w:val="21"/>
      <w:szCs w:val="22"/>
    </w:rPr>
  </w:style>
  <w:style w:type="paragraph" w:customStyle="1" w:styleId="CDAC05E3166F45E3BB74C8FE58A54932">
    <w:name w:val="CDAC05E3166F45E3BB74C8FE58A54932"/>
    <w:pPr>
      <w:widowControl w:val="0"/>
      <w:spacing w:after="200" w:line="276" w:lineRule="auto"/>
      <w:jc w:val="both"/>
    </w:pPr>
    <w:rPr>
      <w:kern w:val="2"/>
      <w:sz w:val="21"/>
      <w:szCs w:val="22"/>
    </w:rPr>
  </w:style>
  <w:style w:type="paragraph" w:customStyle="1" w:styleId="DE4FC4E0B93D4C3C86869F4845329EA9">
    <w:name w:val="DE4FC4E0B93D4C3C86869F4845329EA9"/>
    <w:pPr>
      <w:widowControl w:val="0"/>
      <w:spacing w:after="200" w:line="276" w:lineRule="auto"/>
      <w:jc w:val="both"/>
    </w:pPr>
    <w:rPr>
      <w:kern w:val="2"/>
      <w:sz w:val="21"/>
      <w:szCs w:val="22"/>
    </w:rPr>
  </w:style>
  <w:style w:type="paragraph" w:customStyle="1" w:styleId="A435F86272104B24B7FF4965FE911CEF">
    <w:name w:val="A435F86272104B24B7FF4965FE911CEF"/>
    <w:pPr>
      <w:widowControl w:val="0"/>
      <w:spacing w:after="200" w:line="276" w:lineRule="auto"/>
      <w:jc w:val="both"/>
    </w:pPr>
    <w:rPr>
      <w:kern w:val="2"/>
      <w:sz w:val="21"/>
      <w:szCs w:val="22"/>
    </w:rPr>
  </w:style>
  <w:style w:type="paragraph" w:customStyle="1" w:styleId="5A31709E4A46466DA3C7FF3050D761AA">
    <w:name w:val="5A31709E4A46466DA3C7FF3050D761AA"/>
    <w:pPr>
      <w:widowControl w:val="0"/>
      <w:spacing w:after="200" w:line="276" w:lineRule="auto"/>
      <w:jc w:val="both"/>
    </w:pPr>
    <w:rPr>
      <w:kern w:val="2"/>
      <w:sz w:val="21"/>
      <w:szCs w:val="22"/>
    </w:rPr>
  </w:style>
  <w:style w:type="paragraph" w:customStyle="1" w:styleId="0C0C4399EB314987814E4DED19A1DFF3">
    <w:name w:val="0C0C4399EB314987814E4DED19A1DFF3"/>
    <w:pPr>
      <w:widowControl w:val="0"/>
      <w:spacing w:after="200" w:line="276" w:lineRule="auto"/>
      <w:jc w:val="both"/>
    </w:pPr>
    <w:rPr>
      <w:kern w:val="2"/>
      <w:sz w:val="21"/>
      <w:szCs w:val="22"/>
    </w:rPr>
  </w:style>
  <w:style w:type="paragraph" w:customStyle="1" w:styleId="175D1079A6C646A9B6A8E5B01F518E3E">
    <w:name w:val="175D1079A6C646A9B6A8E5B01F518E3E"/>
    <w:pPr>
      <w:widowControl w:val="0"/>
      <w:spacing w:after="200" w:line="276" w:lineRule="auto"/>
      <w:jc w:val="both"/>
    </w:pPr>
    <w:rPr>
      <w:kern w:val="2"/>
      <w:sz w:val="21"/>
      <w:szCs w:val="22"/>
    </w:rPr>
  </w:style>
  <w:style w:type="paragraph" w:customStyle="1" w:styleId="42D284ECB82A406382B03796249E4A4B">
    <w:name w:val="42D284ECB82A406382B03796249E4A4B"/>
    <w:pPr>
      <w:widowControl w:val="0"/>
      <w:spacing w:after="200" w:line="276" w:lineRule="auto"/>
      <w:jc w:val="both"/>
    </w:pPr>
    <w:rPr>
      <w:kern w:val="2"/>
      <w:sz w:val="21"/>
      <w:szCs w:val="22"/>
    </w:rPr>
  </w:style>
  <w:style w:type="paragraph" w:customStyle="1" w:styleId="AFF7D9D135D3473EADF748A3C9B0EC47">
    <w:name w:val="AFF7D9D135D3473EADF748A3C9B0EC47"/>
    <w:pPr>
      <w:widowControl w:val="0"/>
      <w:spacing w:after="200" w:line="276" w:lineRule="auto"/>
      <w:jc w:val="both"/>
    </w:pPr>
    <w:rPr>
      <w:kern w:val="2"/>
      <w:sz w:val="21"/>
      <w:szCs w:val="22"/>
    </w:rPr>
  </w:style>
  <w:style w:type="paragraph" w:customStyle="1" w:styleId="DC48277E640945439D59EC2CB96F3B39">
    <w:name w:val="DC48277E640945439D59EC2CB96F3B39"/>
    <w:pPr>
      <w:widowControl w:val="0"/>
      <w:spacing w:after="200" w:line="276" w:lineRule="auto"/>
      <w:jc w:val="both"/>
    </w:pPr>
    <w:rPr>
      <w:kern w:val="2"/>
      <w:sz w:val="21"/>
      <w:szCs w:val="22"/>
    </w:rPr>
  </w:style>
  <w:style w:type="paragraph" w:customStyle="1" w:styleId="CF4BEC743A1D4287A2DAF7CE9EF318BD">
    <w:name w:val="CF4BEC743A1D4287A2DAF7CE9EF318BD"/>
    <w:pPr>
      <w:widowControl w:val="0"/>
      <w:spacing w:after="200" w:line="276" w:lineRule="auto"/>
      <w:jc w:val="both"/>
    </w:pPr>
    <w:rPr>
      <w:kern w:val="2"/>
      <w:sz w:val="21"/>
      <w:szCs w:val="22"/>
    </w:rPr>
  </w:style>
  <w:style w:type="paragraph" w:customStyle="1" w:styleId="BF74CD144BF640789446C6AA7FC3CCF0">
    <w:name w:val="BF74CD144BF640789446C6AA7FC3CCF0"/>
    <w:pPr>
      <w:widowControl w:val="0"/>
      <w:spacing w:after="200" w:line="276" w:lineRule="auto"/>
      <w:jc w:val="both"/>
    </w:pPr>
    <w:rPr>
      <w:kern w:val="2"/>
      <w:sz w:val="21"/>
      <w:szCs w:val="22"/>
    </w:rPr>
  </w:style>
  <w:style w:type="paragraph" w:customStyle="1" w:styleId="A0AD6AF0101C4F309E3D12DD3EA5258A">
    <w:name w:val="A0AD6AF0101C4F309E3D12DD3EA5258A"/>
    <w:pPr>
      <w:widowControl w:val="0"/>
      <w:spacing w:after="200" w:line="276" w:lineRule="auto"/>
      <w:jc w:val="both"/>
    </w:pPr>
    <w:rPr>
      <w:kern w:val="2"/>
      <w:sz w:val="21"/>
      <w:szCs w:val="22"/>
    </w:rPr>
  </w:style>
  <w:style w:type="paragraph" w:customStyle="1" w:styleId="D7371636F49849359140AEA9D8514C37">
    <w:name w:val="D7371636F49849359140AEA9D8514C37"/>
    <w:pPr>
      <w:widowControl w:val="0"/>
      <w:spacing w:after="200" w:line="276" w:lineRule="auto"/>
      <w:jc w:val="both"/>
    </w:pPr>
    <w:rPr>
      <w:kern w:val="2"/>
      <w:sz w:val="21"/>
      <w:szCs w:val="22"/>
    </w:rPr>
  </w:style>
  <w:style w:type="paragraph" w:customStyle="1" w:styleId="184B86C7B1E241BEAF6A6054B5EB2416">
    <w:name w:val="184B86C7B1E241BEAF6A6054B5EB2416"/>
    <w:pPr>
      <w:widowControl w:val="0"/>
      <w:spacing w:after="200" w:line="276" w:lineRule="auto"/>
      <w:jc w:val="both"/>
    </w:pPr>
    <w:rPr>
      <w:kern w:val="2"/>
      <w:sz w:val="21"/>
      <w:szCs w:val="22"/>
    </w:rPr>
  </w:style>
  <w:style w:type="paragraph" w:customStyle="1" w:styleId="FDA426934C8C46B39BB6A981CB71264D">
    <w:name w:val="FDA426934C8C46B39BB6A981CB71264D"/>
    <w:pPr>
      <w:widowControl w:val="0"/>
      <w:spacing w:after="200" w:line="276" w:lineRule="auto"/>
      <w:jc w:val="both"/>
    </w:pPr>
    <w:rPr>
      <w:kern w:val="2"/>
      <w:sz w:val="21"/>
      <w:szCs w:val="22"/>
    </w:rPr>
  </w:style>
  <w:style w:type="paragraph" w:customStyle="1" w:styleId="FDB0039DBB6049E2A38D607B121892C4">
    <w:name w:val="FDB0039DBB6049E2A38D607B121892C4"/>
    <w:pPr>
      <w:widowControl w:val="0"/>
      <w:spacing w:after="200" w:line="276" w:lineRule="auto"/>
      <w:jc w:val="both"/>
    </w:pPr>
    <w:rPr>
      <w:kern w:val="2"/>
      <w:sz w:val="21"/>
      <w:szCs w:val="22"/>
    </w:rPr>
  </w:style>
  <w:style w:type="paragraph" w:customStyle="1" w:styleId="7348BBFDD20245E898AFBD0088ECDFC8">
    <w:name w:val="7348BBFDD20245E898AFBD0088ECDFC8"/>
    <w:pPr>
      <w:widowControl w:val="0"/>
      <w:spacing w:after="200" w:line="276" w:lineRule="auto"/>
      <w:jc w:val="both"/>
    </w:pPr>
    <w:rPr>
      <w:kern w:val="2"/>
      <w:sz w:val="21"/>
      <w:szCs w:val="22"/>
    </w:rPr>
  </w:style>
  <w:style w:type="paragraph" w:customStyle="1" w:styleId="EFD9688144474A4690429211D180E40A">
    <w:name w:val="EFD9688144474A4690429211D180E40A"/>
    <w:pPr>
      <w:widowControl w:val="0"/>
      <w:spacing w:after="200" w:line="276" w:lineRule="auto"/>
      <w:jc w:val="both"/>
    </w:pPr>
    <w:rPr>
      <w:kern w:val="2"/>
      <w:sz w:val="21"/>
      <w:szCs w:val="22"/>
    </w:rPr>
  </w:style>
  <w:style w:type="paragraph" w:customStyle="1" w:styleId="F96B25E4835644988EC57742FCC07B27">
    <w:name w:val="F96B25E4835644988EC57742FCC07B27"/>
    <w:pPr>
      <w:widowControl w:val="0"/>
      <w:spacing w:after="200" w:line="276" w:lineRule="auto"/>
      <w:jc w:val="both"/>
    </w:pPr>
    <w:rPr>
      <w:kern w:val="2"/>
      <w:sz w:val="21"/>
      <w:szCs w:val="22"/>
    </w:rPr>
  </w:style>
  <w:style w:type="paragraph" w:customStyle="1" w:styleId="7DCA395D119D459695988288819F0C73">
    <w:name w:val="7DCA395D119D459695988288819F0C73"/>
    <w:pPr>
      <w:widowControl w:val="0"/>
      <w:spacing w:after="200" w:line="276" w:lineRule="auto"/>
      <w:jc w:val="both"/>
    </w:pPr>
    <w:rPr>
      <w:kern w:val="2"/>
      <w:sz w:val="21"/>
      <w:szCs w:val="22"/>
    </w:rPr>
  </w:style>
  <w:style w:type="paragraph" w:customStyle="1" w:styleId="3B1FE195C5114D889C0A8F3D376639D9">
    <w:name w:val="3B1FE195C5114D889C0A8F3D376639D9"/>
    <w:pPr>
      <w:widowControl w:val="0"/>
      <w:spacing w:after="200" w:line="276" w:lineRule="auto"/>
      <w:jc w:val="both"/>
    </w:pPr>
    <w:rPr>
      <w:kern w:val="2"/>
      <w:sz w:val="21"/>
      <w:szCs w:val="22"/>
    </w:rPr>
  </w:style>
  <w:style w:type="paragraph" w:customStyle="1" w:styleId="DD3BFC57A51E418C8AB33CC59CD48F7F">
    <w:name w:val="DD3BFC57A51E418C8AB33CC59CD48F7F"/>
    <w:pPr>
      <w:widowControl w:val="0"/>
      <w:spacing w:after="200" w:line="276" w:lineRule="auto"/>
      <w:jc w:val="both"/>
    </w:pPr>
    <w:rPr>
      <w:kern w:val="2"/>
      <w:sz w:val="21"/>
      <w:szCs w:val="22"/>
    </w:rPr>
  </w:style>
  <w:style w:type="paragraph" w:customStyle="1" w:styleId="F2965E6F670B499B882F8FEC23A4C146">
    <w:name w:val="F2965E6F670B499B882F8FEC23A4C146"/>
    <w:pPr>
      <w:widowControl w:val="0"/>
      <w:spacing w:after="200" w:line="276" w:lineRule="auto"/>
      <w:jc w:val="both"/>
    </w:pPr>
    <w:rPr>
      <w:kern w:val="2"/>
      <w:sz w:val="21"/>
      <w:szCs w:val="22"/>
    </w:rPr>
  </w:style>
  <w:style w:type="paragraph" w:customStyle="1" w:styleId="675AED2F12794C38A4684C5B11512365">
    <w:name w:val="675AED2F12794C38A4684C5B11512365"/>
    <w:pPr>
      <w:widowControl w:val="0"/>
      <w:spacing w:after="200" w:line="276" w:lineRule="auto"/>
      <w:jc w:val="both"/>
    </w:pPr>
    <w:rPr>
      <w:kern w:val="2"/>
      <w:sz w:val="21"/>
      <w:szCs w:val="22"/>
    </w:rPr>
  </w:style>
  <w:style w:type="paragraph" w:customStyle="1" w:styleId="A60DF85B8B164BA1B855965701C64551">
    <w:name w:val="A60DF85B8B164BA1B855965701C64551"/>
    <w:pPr>
      <w:widowControl w:val="0"/>
      <w:spacing w:after="200" w:line="276" w:lineRule="auto"/>
      <w:jc w:val="both"/>
    </w:pPr>
    <w:rPr>
      <w:kern w:val="2"/>
      <w:sz w:val="21"/>
      <w:szCs w:val="22"/>
    </w:rPr>
  </w:style>
  <w:style w:type="paragraph" w:customStyle="1" w:styleId="357D025D3A8343D8B329163B66121933">
    <w:name w:val="357D025D3A8343D8B329163B66121933"/>
    <w:pPr>
      <w:widowControl w:val="0"/>
      <w:spacing w:after="200" w:line="276" w:lineRule="auto"/>
      <w:jc w:val="both"/>
    </w:pPr>
    <w:rPr>
      <w:kern w:val="2"/>
      <w:sz w:val="21"/>
      <w:szCs w:val="22"/>
    </w:rPr>
  </w:style>
  <w:style w:type="paragraph" w:customStyle="1" w:styleId="1B448BF0EE2841F29155CA4636DBE6FE">
    <w:name w:val="1B448BF0EE2841F29155CA4636DBE6FE"/>
    <w:pPr>
      <w:widowControl w:val="0"/>
      <w:spacing w:after="200" w:line="276" w:lineRule="auto"/>
      <w:jc w:val="both"/>
    </w:pPr>
    <w:rPr>
      <w:kern w:val="2"/>
      <w:sz w:val="21"/>
      <w:szCs w:val="22"/>
    </w:rPr>
  </w:style>
  <w:style w:type="paragraph" w:customStyle="1" w:styleId="32989E7435284D7782C0ACFFE3B740F8">
    <w:name w:val="32989E7435284D7782C0ACFFE3B740F8"/>
    <w:pPr>
      <w:widowControl w:val="0"/>
      <w:spacing w:after="200" w:line="276" w:lineRule="auto"/>
      <w:jc w:val="both"/>
    </w:pPr>
    <w:rPr>
      <w:kern w:val="2"/>
      <w:sz w:val="21"/>
      <w:szCs w:val="22"/>
    </w:rPr>
  </w:style>
  <w:style w:type="paragraph" w:customStyle="1" w:styleId="6DD400DA98C942AAA8E15C06DD88B104">
    <w:name w:val="6DD400DA98C942AAA8E15C06DD88B104"/>
    <w:pPr>
      <w:widowControl w:val="0"/>
      <w:spacing w:after="200" w:line="276" w:lineRule="auto"/>
      <w:jc w:val="both"/>
    </w:pPr>
    <w:rPr>
      <w:kern w:val="2"/>
      <w:sz w:val="21"/>
      <w:szCs w:val="22"/>
    </w:rPr>
  </w:style>
  <w:style w:type="paragraph" w:customStyle="1" w:styleId="AE2071084C1A4A5AA29D150349F37965">
    <w:name w:val="AE2071084C1A4A5AA29D150349F37965"/>
    <w:pPr>
      <w:widowControl w:val="0"/>
      <w:spacing w:after="200" w:line="276" w:lineRule="auto"/>
      <w:jc w:val="both"/>
    </w:pPr>
    <w:rPr>
      <w:kern w:val="2"/>
      <w:sz w:val="21"/>
      <w:szCs w:val="22"/>
    </w:rPr>
  </w:style>
  <w:style w:type="paragraph" w:customStyle="1" w:styleId="AF7775BDF9014AEA832853F779C1074E">
    <w:name w:val="AF7775BDF9014AEA832853F779C1074E"/>
    <w:pPr>
      <w:widowControl w:val="0"/>
      <w:spacing w:after="200" w:line="276" w:lineRule="auto"/>
      <w:jc w:val="both"/>
    </w:pPr>
    <w:rPr>
      <w:kern w:val="2"/>
      <w:sz w:val="21"/>
      <w:szCs w:val="22"/>
    </w:rPr>
  </w:style>
  <w:style w:type="paragraph" w:customStyle="1" w:styleId="01E3EE29126C437E929B95BAD41AE831">
    <w:name w:val="01E3EE29126C437E929B95BAD41AE831"/>
    <w:pPr>
      <w:widowControl w:val="0"/>
      <w:spacing w:after="200" w:line="276" w:lineRule="auto"/>
      <w:jc w:val="both"/>
    </w:pPr>
    <w:rPr>
      <w:kern w:val="2"/>
      <w:sz w:val="21"/>
      <w:szCs w:val="22"/>
    </w:rPr>
  </w:style>
  <w:style w:type="paragraph" w:customStyle="1" w:styleId="ABB6050A485B455CB505EADD92CDAD88">
    <w:name w:val="ABB6050A485B455CB505EADD92CDAD88"/>
    <w:pPr>
      <w:widowControl w:val="0"/>
      <w:spacing w:after="200" w:line="276" w:lineRule="auto"/>
      <w:jc w:val="both"/>
    </w:pPr>
    <w:rPr>
      <w:kern w:val="2"/>
      <w:sz w:val="21"/>
      <w:szCs w:val="22"/>
    </w:rPr>
  </w:style>
  <w:style w:type="paragraph" w:customStyle="1" w:styleId="550EF2C2F80843A0BD5852D0CDE2E820">
    <w:name w:val="550EF2C2F80843A0BD5852D0CDE2E820"/>
    <w:pPr>
      <w:widowControl w:val="0"/>
      <w:spacing w:after="200" w:line="276" w:lineRule="auto"/>
      <w:jc w:val="both"/>
    </w:pPr>
    <w:rPr>
      <w:kern w:val="2"/>
      <w:sz w:val="21"/>
      <w:szCs w:val="22"/>
    </w:rPr>
  </w:style>
  <w:style w:type="paragraph" w:customStyle="1" w:styleId="5318579F196F4A72A2EC7B0750429BFD">
    <w:name w:val="5318579F196F4A72A2EC7B0750429BFD"/>
    <w:pPr>
      <w:widowControl w:val="0"/>
      <w:spacing w:after="200" w:line="276" w:lineRule="auto"/>
      <w:jc w:val="both"/>
    </w:pPr>
    <w:rPr>
      <w:kern w:val="2"/>
      <w:sz w:val="21"/>
      <w:szCs w:val="22"/>
    </w:rPr>
  </w:style>
  <w:style w:type="paragraph" w:customStyle="1" w:styleId="C08CE1D231934F45A9B6BD9D617F2EE7">
    <w:name w:val="C08CE1D231934F45A9B6BD9D617F2EE7"/>
    <w:pPr>
      <w:widowControl w:val="0"/>
      <w:spacing w:after="200" w:line="276" w:lineRule="auto"/>
      <w:jc w:val="both"/>
    </w:pPr>
    <w:rPr>
      <w:kern w:val="2"/>
      <w:sz w:val="21"/>
      <w:szCs w:val="22"/>
    </w:rPr>
  </w:style>
  <w:style w:type="paragraph" w:customStyle="1" w:styleId="0389335829F140EE98BFCDC937C42FA7">
    <w:name w:val="0389335829F140EE98BFCDC937C42FA7"/>
    <w:pPr>
      <w:widowControl w:val="0"/>
      <w:jc w:val="both"/>
    </w:pPr>
    <w:rPr>
      <w:kern w:val="2"/>
      <w:sz w:val="21"/>
      <w:szCs w:val="22"/>
    </w:rPr>
  </w:style>
  <w:style w:type="paragraph" w:customStyle="1" w:styleId="FB860EB7DAC64901BC2D114A4F87854E">
    <w:name w:val="FB860EB7DAC64901BC2D114A4F87854E"/>
    <w:pPr>
      <w:widowControl w:val="0"/>
      <w:jc w:val="both"/>
    </w:pPr>
    <w:rPr>
      <w:kern w:val="2"/>
      <w:sz w:val="21"/>
      <w:szCs w:val="22"/>
    </w:rPr>
  </w:style>
  <w:style w:type="paragraph" w:customStyle="1" w:styleId="98E81A77DCE148808A4F3BA9FFE70C41">
    <w:name w:val="98E81A77DCE148808A4F3BA9FFE70C41"/>
    <w:pPr>
      <w:widowControl w:val="0"/>
      <w:jc w:val="both"/>
    </w:pPr>
    <w:rPr>
      <w:kern w:val="2"/>
      <w:sz w:val="21"/>
      <w:szCs w:val="22"/>
    </w:rPr>
  </w:style>
  <w:style w:type="paragraph" w:customStyle="1" w:styleId="5054E3F707A34BEAA11B24546B9F046A">
    <w:name w:val="5054E3F707A34BEAA11B24546B9F046A"/>
    <w:pPr>
      <w:widowControl w:val="0"/>
      <w:jc w:val="both"/>
    </w:pPr>
    <w:rPr>
      <w:kern w:val="2"/>
      <w:sz w:val="21"/>
      <w:szCs w:val="22"/>
    </w:rPr>
  </w:style>
  <w:style w:type="paragraph" w:customStyle="1" w:styleId="E26B767AA9F748A9857DE5EA4F5EF5ED">
    <w:name w:val="E26B767AA9F748A9857DE5EA4F5EF5ED"/>
    <w:pPr>
      <w:widowControl w:val="0"/>
      <w:jc w:val="both"/>
    </w:pPr>
    <w:rPr>
      <w:kern w:val="2"/>
      <w:sz w:val="21"/>
      <w:szCs w:val="22"/>
    </w:rPr>
  </w:style>
  <w:style w:type="paragraph" w:customStyle="1" w:styleId="AC1DE7B8A3EC4D529A08B2BC281E315C">
    <w:name w:val="AC1DE7B8A3EC4D529A08B2BC281E315C"/>
    <w:pPr>
      <w:widowControl w:val="0"/>
      <w:jc w:val="both"/>
    </w:pPr>
    <w:rPr>
      <w:kern w:val="2"/>
      <w:sz w:val="21"/>
      <w:szCs w:val="22"/>
    </w:rPr>
  </w:style>
  <w:style w:type="paragraph" w:customStyle="1" w:styleId="C4B73999D16A491D8C099AF71129F43A">
    <w:name w:val="C4B73999D16A491D8C099AF71129F43A"/>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3541</Words>
  <Characters>3968</Characters>
  <Application>Microsoft Office Word</Application>
  <DocSecurity>0</DocSecurity>
  <Lines>165</Lines>
  <Paragraphs>166</Paragraphs>
  <ScaleCrop>false</ScaleCrop>
  <Company>Microsoft</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Tiffany.Xu</dc:creator>
  <cp:lastModifiedBy>Ming Mu</cp:lastModifiedBy>
  <cp:revision>2</cp:revision>
  <dcterms:created xsi:type="dcterms:W3CDTF">2023-01-05T03:02:00Z</dcterms:created>
  <dcterms:modified xsi:type="dcterms:W3CDTF">2023-01-05T03:02:00Z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