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2642" w14:textId="73F7EC3A" w:rsidR="003249DD" w:rsidRDefault="00322E3B" w:rsidP="00CF51F7">
      <w:pPr>
        <w:jc w:val="center"/>
        <w:rPr>
          <w:rFonts w:ascii="微软雅黑" w:eastAsia="微软雅黑" w:hAnsi="微软雅黑"/>
          <w:b/>
          <w:sz w:val="32"/>
          <w:szCs w:val="32"/>
        </w:rPr>
      </w:pPr>
      <w:r w:rsidRPr="003249DD">
        <w:rPr>
          <w:rFonts w:ascii="微软雅黑" w:eastAsia="微软雅黑" w:hAnsi="微软雅黑" w:hint="eastAsia"/>
          <w:b/>
          <w:sz w:val="28"/>
          <w:szCs w:val="32"/>
        </w:rPr>
        <w:t>第</w:t>
      </w:r>
      <w:r>
        <w:rPr>
          <w:rFonts w:ascii="微软雅黑" w:eastAsia="微软雅黑" w:hAnsi="微软雅黑" w:hint="eastAsia"/>
          <w:b/>
          <w:sz w:val="28"/>
          <w:szCs w:val="32"/>
        </w:rPr>
        <w:t>十九</w:t>
      </w:r>
      <w:r w:rsidR="003249DD" w:rsidRPr="003249DD">
        <w:rPr>
          <w:rFonts w:ascii="微软雅黑" w:eastAsia="微软雅黑" w:hAnsi="微软雅黑" w:hint="eastAsia"/>
          <w:b/>
          <w:sz w:val="28"/>
          <w:szCs w:val="32"/>
        </w:rPr>
        <w:t>届全国大学生机器人大赛RoboMaster</w:t>
      </w:r>
      <w:r w:rsidR="00456AF8">
        <w:rPr>
          <w:rFonts w:ascii="微软雅黑" w:eastAsia="微软雅黑" w:hAnsi="微软雅黑"/>
          <w:b/>
          <w:sz w:val="28"/>
          <w:szCs w:val="32"/>
        </w:rPr>
        <w:t xml:space="preserve"> </w:t>
      </w:r>
      <w:r w:rsidRPr="003249DD">
        <w:rPr>
          <w:rFonts w:ascii="微软雅黑" w:eastAsia="微软雅黑" w:hAnsi="微软雅黑" w:hint="eastAsia"/>
          <w:b/>
          <w:sz w:val="28"/>
          <w:szCs w:val="32"/>
        </w:rPr>
        <w:t>20</w:t>
      </w:r>
      <w:r>
        <w:rPr>
          <w:rFonts w:ascii="微软雅黑" w:eastAsia="微软雅黑" w:hAnsi="微软雅黑"/>
          <w:b/>
          <w:sz w:val="28"/>
          <w:szCs w:val="32"/>
        </w:rPr>
        <w:t>20</w:t>
      </w:r>
      <w:r w:rsidR="003249DD" w:rsidRPr="003249DD">
        <w:rPr>
          <w:rFonts w:ascii="微软雅黑" w:eastAsia="微软雅黑" w:hAnsi="微软雅黑" w:hint="eastAsia"/>
          <w:b/>
          <w:sz w:val="28"/>
          <w:szCs w:val="32"/>
        </w:rPr>
        <w:t>机甲大师赛</w:t>
      </w:r>
    </w:p>
    <w:p w14:paraId="5C387A48" w14:textId="77777777" w:rsidR="00CF51F7" w:rsidRPr="000226B2" w:rsidRDefault="00CF51F7" w:rsidP="00CF51F7">
      <w:pPr>
        <w:jc w:val="center"/>
        <w:rPr>
          <w:rFonts w:ascii="微软雅黑" w:eastAsia="微软雅黑" w:hAnsi="微软雅黑"/>
          <w:b/>
          <w:sz w:val="32"/>
          <w:szCs w:val="32"/>
        </w:rPr>
      </w:pPr>
      <w:r>
        <w:rPr>
          <w:rFonts w:ascii="微软雅黑" w:eastAsia="微软雅黑" w:hAnsi="微软雅黑"/>
          <w:b/>
          <w:sz w:val="32"/>
          <w:szCs w:val="32"/>
        </w:rPr>
        <w:t>销售合同</w:t>
      </w:r>
    </w:p>
    <w:p w14:paraId="7DB800DB" w14:textId="0FE364F2" w:rsidR="00CF51F7" w:rsidRPr="000226B2" w:rsidRDefault="00CF51F7" w:rsidP="00E0397D">
      <w:pPr>
        <w:spacing w:line="360" w:lineRule="auto"/>
        <w:ind w:left="4620" w:right="960" w:firstLineChars="750" w:firstLine="1350"/>
        <w:rPr>
          <w:rFonts w:ascii="微软雅黑" w:eastAsia="微软雅黑" w:hAnsi="微软雅黑"/>
          <w:sz w:val="18"/>
          <w:szCs w:val="18"/>
        </w:rPr>
      </w:pPr>
      <w:r w:rsidRPr="000226B2">
        <w:rPr>
          <w:rFonts w:ascii="微软雅黑" w:eastAsia="微软雅黑" w:hAnsi="微软雅黑" w:hint="eastAsia"/>
          <w:sz w:val="18"/>
          <w:szCs w:val="18"/>
        </w:rPr>
        <w:t>合同</w:t>
      </w:r>
      <w:r w:rsidRPr="000226B2">
        <w:rPr>
          <w:rFonts w:ascii="微软雅黑" w:eastAsia="微软雅黑" w:hAnsi="微软雅黑"/>
          <w:sz w:val="18"/>
          <w:szCs w:val="18"/>
        </w:rPr>
        <w:t>编号：</w:t>
      </w:r>
      <w:r w:rsidR="00004189">
        <w:rPr>
          <w:rFonts w:ascii="微软雅黑" w:eastAsia="微软雅黑" w:hAnsi="微软雅黑"/>
          <w:sz w:val="18"/>
          <w:szCs w:val="18"/>
        </w:rPr>
        <w:t xml:space="preserve">          </w:t>
      </w:r>
    </w:p>
    <w:p w14:paraId="1705D68F" w14:textId="3158152A" w:rsidR="00FA09FC" w:rsidRPr="000226B2" w:rsidRDefault="00CF51F7"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甲方</w:t>
      </w:r>
      <w:r w:rsidRPr="000226B2">
        <w:rPr>
          <w:rFonts w:ascii="微软雅黑" w:eastAsia="微软雅黑" w:hAnsi="微软雅黑"/>
          <w:b/>
          <w:sz w:val="18"/>
          <w:szCs w:val="18"/>
        </w:rPr>
        <w:t>：</w:t>
      </w:r>
      <w:sdt>
        <w:sdtPr>
          <w:rPr>
            <w:rFonts w:ascii="微软雅黑" w:eastAsia="微软雅黑" w:hAnsi="微软雅黑"/>
            <w:b/>
            <w:sz w:val="18"/>
            <w:szCs w:val="18"/>
          </w:rPr>
          <w:id w:val="2089023677"/>
          <w:placeholder>
            <w:docPart w:val="DefaultPlaceholder_1081868574"/>
          </w:placeholder>
        </w:sdtPr>
        <w:sdtEndPr>
          <w:rPr>
            <w:rFonts w:hint="eastAsia"/>
          </w:rPr>
        </w:sdtEndPr>
        <w:sdtContent>
          <w:ins w:id="0" w:author="Jenny Lai" w:date="2020-08-24T15:38:00Z">
            <w:r w:rsidR="003A4742" w:rsidRPr="003A4742">
              <w:rPr>
                <w:rFonts w:ascii="微软雅黑" w:eastAsia="微软雅黑" w:hAnsi="微软雅黑" w:hint="eastAsia"/>
                <w:b/>
                <w:sz w:val="18"/>
                <w:szCs w:val="18"/>
              </w:rPr>
              <w:t>深圳市睿炽科技有限公司</w:t>
            </w:r>
          </w:ins>
          <w:del w:id="1" w:author="Jenny Lai" w:date="2020-08-24T15:38:00Z">
            <w:r w:rsidR="00F33521" w:rsidDel="003A4742">
              <w:rPr>
                <w:rFonts w:ascii="微软雅黑" w:eastAsia="微软雅黑" w:hAnsi="微软雅黑" w:hint="eastAsia"/>
                <w:b/>
                <w:sz w:val="18"/>
                <w:szCs w:val="18"/>
              </w:rPr>
              <w:delText>深圳市</w:delText>
            </w:r>
            <w:r w:rsidR="00F33521" w:rsidDel="003A4742">
              <w:rPr>
                <w:rFonts w:ascii="微软雅黑" w:eastAsia="微软雅黑" w:hAnsi="微软雅黑"/>
                <w:b/>
                <w:sz w:val="18"/>
                <w:szCs w:val="18"/>
              </w:rPr>
              <w:delText>大疆百旺科技有限公司</w:delText>
            </w:r>
          </w:del>
        </w:sdtContent>
      </w:sdt>
    </w:p>
    <w:p w14:paraId="5604EF4F" w14:textId="2FA34BFA" w:rsidR="00FA09FC" w:rsidRPr="000226B2" w:rsidRDefault="00FA09FC"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sdt>
        <w:sdtPr>
          <w:rPr>
            <w:rFonts w:ascii="微软雅黑" w:eastAsia="微软雅黑" w:hAnsi="微软雅黑"/>
            <w:b/>
            <w:sz w:val="18"/>
            <w:szCs w:val="18"/>
          </w:rPr>
          <w:id w:val="1494138229"/>
          <w:placeholder>
            <w:docPart w:val="DefaultPlaceholder_1081868574"/>
          </w:placeholder>
          <w:text/>
        </w:sdtPr>
        <w:sdtEndPr>
          <w:rPr>
            <w:rFonts w:hint="eastAsia"/>
          </w:rPr>
        </w:sdtEndPr>
        <w:sdtContent>
          <w:del w:id="2" w:author="Unknown">
            <w:r w:rsidR="003A4742" w:rsidRPr="003A4742" w:rsidDel="003A4742">
              <w:rPr>
                <w:rFonts w:ascii="微软雅黑" w:eastAsia="微软雅黑" w:hAnsi="微软雅黑" w:hint="eastAsia"/>
                <w:b/>
                <w:sz w:val="18"/>
                <w:szCs w:val="18"/>
              </w:rPr>
              <w:delText>深圳市</w:delText>
            </w:r>
            <w:r w:rsidR="003A4742" w:rsidRPr="003A4742" w:rsidDel="003A4742">
              <w:rPr>
                <w:rFonts w:ascii="微软雅黑" w:eastAsia="微软雅黑" w:hAnsi="微软雅黑"/>
                <w:b/>
                <w:sz w:val="18"/>
                <w:szCs w:val="18"/>
              </w:rPr>
              <w:delText>南山区西丽街道松白路</w:delText>
            </w:r>
            <w:r w:rsidR="003A4742" w:rsidRPr="003A4742" w:rsidDel="003A4742">
              <w:rPr>
                <w:rFonts w:ascii="微软雅黑" w:eastAsia="微软雅黑" w:hAnsi="微软雅黑" w:hint="eastAsia"/>
                <w:b/>
                <w:sz w:val="18"/>
                <w:szCs w:val="18"/>
              </w:rPr>
              <w:delText>1051号</w:delText>
            </w:r>
            <w:r w:rsidR="003A4742" w:rsidRPr="003A4742" w:rsidDel="003A4742">
              <w:rPr>
                <w:rFonts w:ascii="微软雅黑" w:eastAsia="微软雅黑" w:hAnsi="微软雅黑"/>
                <w:b/>
                <w:sz w:val="18"/>
                <w:szCs w:val="18"/>
              </w:rPr>
              <w:delText>百旺创意工厂1</w:delText>
            </w:r>
            <w:r w:rsidR="003A4742" w:rsidRPr="003A4742" w:rsidDel="003A4742">
              <w:rPr>
                <w:rFonts w:ascii="微软雅黑" w:eastAsia="微软雅黑" w:hAnsi="微软雅黑" w:hint="eastAsia"/>
                <w:b/>
                <w:sz w:val="18"/>
                <w:szCs w:val="18"/>
              </w:rPr>
              <w:delText>栋</w:delText>
            </w:r>
            <w:r w:rsidR="003A4742" w:rsidRPr="003A4742" w:rsidDel="003A4742">
              <w:rPr>
                <w:rFonts w:ascii="微软雅黑" w:eastAsia="微软雅黑" w:hAnsi="微软雅黑"/>
                <w:b/>
                <w:sz w:val="18"/>
                <w:szCs w:val="18"/>
              </w:rPr>
              <w:delText>、2栋、</w:delText>
            </w:r>
            <w:r w:rsidR="003A4742" w:rsidRPr="003A4742" w:rsidDel="003A4742">
              <w:rPr>
                <w:rFonts w:ascii="微软雅黑" w:eastAsia="微软雅黑" w:hAnsi="微软雅黑" w:hint="eastAsia"/>
                <w:b/>
                <w:sz w:val="18"/>
                <w:szCs w:val="18"/>
              </w:rPr>
              <w:delText>7</w:delText>
            </w:r>
            <w:r w:rsidR="003A4742" w:rsidRPr="003A4742" w:rsidDel="003A4742">
              <w:rPr>
                <w:rFonts w:ascii="微软雅黑" w:eastAsia="微软雅黑" w:hAnsi="微软雅黑"/>
                <w:b/>
                <w:sz w:val="18"/>
                <w:szCs w:val="18"/>
              </w:rPr>
              <w:delText>栋</w:delText>
            </w:r>
            <w:r w:rsidR="003A4742" w:rsidRPr="003A4742" w:rsidDel="003A4742">
              <w:rPr>
                <w:rFonts w:ascii="微软雅黑" w:eastAsia="微软雅黑" w:hAnsi="微软雅黑" w:hint="eastAsia"/>
                <w:b/>
                <w:sz w:val="18"/>
                <w:szCs w:val="18"/>
              </w:rPr>
              <w:delText>、</w:delText>
            </w:r>
            <w:r w:rsidR="003A4742" w:rsidRPr="003A4742" w:rsidDel="003A4742">
              <w:rPr>
                <w:rFonts w:ascii="微软雅黑" w:eastAsia="微软雅黑" w:hAnsi="微软雅黑"/>
                <w:b/>
                <w:sz w:val="18"/>
                <w:szCs w:val="18"/>
              </w:rPr>
              <w:delText>9栋</w:delText>
            </w:r>
          </w:del>
          <w:ins w:id="3" w:author="Jenny Lai" w:date="2020-08-24T15:41:00Z">
            <w:r w:rsidR="003A4742" w:rsidRPr="003A4742">
              <w:rPr>
                <w:rFonts w:ascii="微软雅黑" w:eastAsia="微软雅黑" w:hAnsi="微软雅黑" w:hint="eastAsia"/>
                <w:b/>
                <w:sz w:val="18"/>
                <w:szCs w:val="18"/>
              </w:rPr>
              <w:t>深圳市南山区粤海街道高新南四道18号创维半导体设计大厦西座</w:t>
            </w:r>
          </w:ins>
        </w:sdtContent>
      </w:sdt>
    </w:p>
    <w:p w14:paraId="165D8EDB" w14:textId="77777777"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p>
    <w:p w14:paraId="1E3E2347" w14:textId="38209F2A"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r w:rsidRPr="000226B2">
        <w:rPr>
          <w:rFonts w:ascii="微软雅黑" w:eastAsia="微软雅黑" w:hAnsi="微软雅黑" w:cstheme="minorBidi" w:hint="eastAsia"/>
          <w:b/>
          <w:color w:val="auto"/>
          <w:kern w:val="2"/>
          <w:sz w:val="18"/>
          <w:szCs w:val="18"/>
        </w:rPr>
        <w:t>乙方</w:t>
      </w:r>
      <w:r w:rsidRPr="000226B2">
        <w:rPr>
          <w:rFonts w:ascii="微软雅黑" w:eastAsia="微软雅黑" w:hAnsi="微软雅黑" w:cstheme="minorBidi"/>
          <w:b/>
          <w:color w:val="auto"/>
          <w:kern w:val="2"/>
          <w:sz w:val="18"/>
          <w:szCs w:val="18"/>
        </w:rPr>
        <w:t>：</w:t>
      </w:r>
      <w:r w:rsidRPr="000226B2">
        <w:rPr>
          <w:rFonts w:ascii="微软雅黑" w:eastAsia="微软雅黑" w:hAnsi="微软雅黑" w:cstheme="minorBidi" w:hint="eastAsia"/>
          <w:b/>
          <w:color w:val="auto"/>
          <w:kern w:val="2"/>
          <w:sz w:val="18"/>
          <w:szCs w:val="18"/>
        </w:rPr>
        <w:t>XX</w:t>
      </w:r>
      <w:r w:rsidRPr="000226B2">
        <w:rPr>
          <w:rFonts w:ascii="微软雅黑" w:eastAsia="微软雅黑" w:hAnsi="微软雅黑" w:cstheme="minorBidi"/>
          <w:b/>
          <w:color w:val="auto"/>
          <w:kern w:val="2"/>
          <w:sz w:val="18"/>
          <w:szCs w:val="18"/>
        </w:rPr>
        <w:t>大学</w:t>
      </w:r>
      <w:r w:rsidR="00541DEA">
        <w:rPr>
          <w:rFonts w:ascii="微软雅黑" w:eastAsia="微软雅黑" w:hAnsi="微软雅黑" w:cstheme="minorBidi" w:hint="eastAsia"/>
          <w:b/>
          <w:color w:val="auto"/>
          <w:kern w:val="2"/>
          <w:sz w:val="18"/>
          <w:szCs w:val="18"/>
        </w:rPr>
        <w:t>X</w:t>
      </w:r>
      <w:r w:rsidR="00541DEA">
        <w:rPr>
          <w:rFonts w:ascii="微软雅黑" w:eastAsia="微软雅黑" w:hAnsi="微软雅黑" w:cstheme="minorBidi"/>
          <w:b/>
          <w:color w:val="auto"/>
          <w:kern w:val="2"/>
          <w:sz w:val="18"/>
          <w:szCs w:val="18"/>
        </w:rPr>
        <w:t>X</w:t>
      </w:r>
      <w:r w:rsidR="00541DEA">
        <w:rPr>
          <w:rFonts w:ascii="微软雅黑" w:eastAsia="微软雅黑" w:hAnsi="微软雅黑" w:cstheme="minorBidi" w:hint="eastAsia"/>
          <w:b/>
          <w:color w:val="auto"/>
          <w:kern w:val="2"/>
          <w:sz w:val="18"/>
          <w:szCs w:val="18"/>
        </w:rPr>
        <w:t>学院</w:t>
      </w:r>
      <w:r w:rsidRPr="000226B2">
        <w:rPr>
          <w:rFonts w:ascii="微软雅黑" w:eastAsia="微软雅黑" w:hAnsi="微软雅黑" w:cstheme="minorBidi" w:hint="eastAsia"/>
          <w:b/>
          <w:color w:val="auto"/>
          <w:kern w:val="2"/>
          <w:sz w:val="18"/>
          <w:szCs w:val="18"/>
        </w:rPr>
        <w:t>(学校</w:t>
      </w:r>
      <w:r w:rsidR="00541DEA">
        <w:rPr>
          <w:rFonts w:ascii="微软雅黑" w:eastAsia="微软雅黑" w:hAnsi="微软雅黑" w:cstheme="minorBidi" w:hint="eastAsia"/>
          <w:b/>
          <w:color w:val="auto"/>
          <w:kern w:val="2"/>
          <w:sz w:val="18"/>
          <w:szCs w:val="18"/>
        </w:rPr>
        <w:t>、</w:t>
      </w:r>
      <w:r w:rsidR="00541DEA">
        <w:rPr>
          <w:rFonts w:ascii="微软雅黑" w:eastAsia="微软雅黑" w:hAnsi="微软雅黑" w:cstheme="minorBidi"/>
          <w:b/>
          <w:color w:val="auto"/>
          <w:kern w:val="2"/>
          <w:sz w:val="18"/>
          <w:szCs w:val="18"/>
        </w:rPr>
        <w:t>学院</w:t>
      </w:r>
      <w:r w:rsidRPr="000226B2">
        <w:rPr>
          <w:rFonts w:ascii="微软雅黑" w:eastAsia="微软雅黑" w:hAnsi="微软雅黑" w:cstheme="minorBidi" w:hint="eastAsia"/>
          <w:b/>
          <w:color w:val="auto"/>
          <w:kern w:val="2"/>
          <w:sz w:val="18"/>
          <w:szCs w:val="18"/>
        </w:rPr>
        <w:t>名称)</w:t>
      </w:r>
    </w:p>
    <w:p w14:paraId="50DC2BB7" w14:textId="0D9A5A41" w:rsidR="00CF51F7" w:rsidRPr="000226B2" w:rsidRDefault="00CF51F7" w:rsidP="00CF51F7">
      <w:pPr>
        <w:pStyle w:val="Default"/>
        <w:spacing w:line="360" w:lineRule="auto"/>
        <w:rPr>
          <w:rFonts w:ascii="微软雅黑" w:eastAsia="微软雅黑" w:hAnsi="微软雅黑"/>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XX市XX</w:t>
      </w:r>
      <w:r w:rsidRPr="000226B2">
        <w:rPr>
          <w:rFonts w:ascii="微软雅黑" w:eastAsia="微软雅黑" w:hAnsi="微软雅黑"/>
          <w:b/>
          <w:sz w:val="18"/>
          <w:szCs w:val="18"/>
        </w:rPr>
        <w:t>区XX</w:t>
      </w:r>
      <w:r w:rsidRPr="000226B2">
        <w:rPr>
          <w:rFonts w:ascii="微软雅黑" w:eastAsia="微软雅黑" w:hAnsi="微软雅黑" w:hint="eastAsia"/>
          <w:b/>
          <w:sz w:val="18"/>
          <w:szCs w:val="18"/>
        </w:rPr>
        <w:t>大学（学校</w:t>
      </w:r>
      <w:r w:rsidRPr="000226B2">
        <w:rPr>
          <w:rFonts w:ascii="微软雅黑" w:eastAsia="微软雅黑" w:hAnsi="微软雅黑"/>
          <w:b/>
          <w:sz w:val="18"/>
          <w:szCs w:val="18"/>
        </w:rPr>
        <w:t>地址）</w:t>
      </w:r>
      <w:r w:rsidR="00004189">
        <w:rPr>
          <w:rFonts w:ascii="微软雅黑" w:eastAsia="微软雅黑" w:hAnsi="微软雅黑" w:hint="eastAsia"/>
          <w:b/>
          <w:sz w:val="18"/>
          <w:szCs w:val="18"/>
        </w:rPr>
        <w:t xml:space="preserve"> </w:t>
      </w:r>
    </w:p>
    <w:p w14:paraId="380AE328" w14:textId="77777777" w:rsidR="00004189" w:rsidRDefault="00004189" w:rsidP="00CF51F7">
      <w:pPr>
        <w:spacing w:line="360" w:lineRule="auto"/>
        <w:ind w:right="105" w:firstLineChars="150" w:firstLine="270"/>
        <w:rPr>
          <w:rFonts w:ascii="微软雅黑" w:eastAsia="微软雅黑" w:hAnsi="微软雅黑"/>
          <w:sz w:val="18"/>
          <w:szCs w:val="18"/>
        </w:rPr>
      </w:pPr>
    </w:p>
    <w:p w14:paraId="2985EBEA" w14:textId="77777777" w:rsidR="00CF51F7" w:rsidRPr="000226B2" w:rsidRDefault="00CF51F7" w:rsidP="00004189">
      <w:pPr>
        <w:spacing w:line="360" w:lineRule="auto"/>
        <w:ind w:right="105" w:firstLineChars="250" w:firstLine="450"/>
        <w:rPr>
          <w:rFonts w:ascii="微软雅黑" w:eastAsia="微软雅黑" w:hAnsi="微软雅黑"/>
          <w:sz w:val="18"/>
          <w:szCs w:val="18"/>
        </w:rPr>
      </w:pPr>
      <w:r w:rsidRPr="000226B2">
        <w:rPr>
          <w:rFonts w:ascii="微软雅黑" w:eastAsia="微软雅黑" w:hAnsi="微软雅黑" w:hint="eastAsia"/>
          <w:sz w:val="18"/>
          <w:szCs w:val="18"/>
        </w:rPr>
        <w:t>依照《中华人民共和国合同法》，甲方向乙方销售其</w:t>
      </w:r>
      <w:r w:rsidRPr="000226B2">
        <w:rPr>
          <w:rFonts w:ascii="微软雅黑" w:eastAsia="微软雅黑" w:hAnsi="微软雅黑"/>
          <w:sz w:val="18"/>
          <w:szCs w:val="18"/>
        </w:rPr>
        <w:t>产品</w:t>
      </w:r>
      <w:r w:rsidRPr="000226B2">
        <w:rPr>
          <w:rFonts w:ascii="微软雅黑" w:eastAsia="微软雅黑" w:hAnsi="微软雅黑" w:hint="eastAsia"/>
          <w:sz w:val="18"/>
          <w:szCs w:val="18"/>
        </w:rPr>
        <w:t>。甲乙双方友好协商后就销售事项签订本合同，以兹信守：</w:t>
      </w:r>
    </w:p>
    <w:p w14:paraId="11B8411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产品</w:t>
      </w:r>
      <w:r w:rsidRPr="000226B2">
        <w:rPr>
          <w:rFonts w:ascii="微软雅黑" w:eastAsia="微软雅黑" w:hAnsi="微软雅黑"/>
          <w:b/>
          <w:sz w:val="18"/>
          <w:szCs w:val="18"/>
        </w:rPr>
        <w:t>名称和清单</w:t>
      </w:r>
    </w:p>
    <w:tbl>
      <w:tblPr>
        <w:tblW w:w="10047" w:type="dxa"/>
        <w:jc w:val="center"/>
        <w:tblLook w:val="04A0" w:firstRow="1" w:lastRow="0" w:firstColumn="1" w:lastColumn="0" w:noHBand="0" w:noVBand="1"/>
      </w:tblPr>
      <w:tblGrid>
        <w:gridCol w:w="704"/>
        <w:gridCol w:w="4394"/>
        <w:gridCol w:w="993"/>
        <w:gridCol w:w="850"/>
        <w:gridCol w:w="1276"/>
        <w:gridCol w:w="850"/>
        <w:gridCol w:w="980"/>
      </w:tblGrid>
      <w:tr w:rsidR="008E6E3A" w:rsidRPr="008E6E3A" w14:paraId="299DDB25" w14:textId="77777777" w:rsidTr="00315CFB">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1E1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2439CCA"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6E2BBB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市场价（元）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48162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86924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教育折扣价（元）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A5E1BD"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ED201DB"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总价（元）</w:t>
            </w:r>
          </w:p>
        </w:tc>
      </w:tr>
      <w:tr w:rsidR="00186E79" w:rsidRPr="008E6E3A" w14:paraId="18EB0FE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540128" w14:textId="46D4F75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w:t>
            </w:r>
          </w:p>
        </w:tc>
        <w:tc>
          <w:tcPr>
            <w:tcW w:w="4394" w:type="dxa"/>
            <w:tcBorders>
              <w:top w:val="nil"/>
              <w:left w:val="nil"/>
              <w:bottom w:val="single" w:sz="4" w:space="0" w:color="auto"/>
              <w:right w:val="single" w:sz="4" w:space="0" w:color="auto"/>
            </w:tcBorders>
            <w:shd w:val="clear" w:color="auto" w:fill="auto"/>
            <w:noWrap/>
            <w:vAlign w:val="center"/>
          </w:tcPr>
          <w:p w14:paraId="7ABD3A3D" w14:textId="08BA7E5E"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w:t>
            </w:r>
            <w:r>
              <w:rPr>
                <w:rFonts w:ascii="微软雅黑" w:eastAsia="微软雅黑" w:hAnsi="微软雅黑" w:cs="宋体" w:hint="eastAsia"/>
                <w:kern w:val="0"/>
                <w:sz w:val="20"/>
                <w:szCs w:val="20"/>
              </w:rPr>
              <w:t>A</w:t>
            </w:r>
            <w:r w:rsidRPr="008E6E3A">
              <w:rPr>
                <w:rFonts w:ascii="微软雅黑" w:eastAsia="微软雅黑" w:hAnsi="微软雅黑" w:cs="宋体" w:hint="eastAsia"/>
                <w:kern w:val="0"/>
                <w:sz w:val="20"/>
                <w:szCs w:val="20"/>
              </w:rPr>
              <w:t>型</w:t>
            </w:r>
          </w:p>
        </w:tc>
        <w:tc>
          <w:tcPr>
            <w:tcW w:w="993" w:type="dxa"/>
            <w:tcBorders>
              <w:top w:val="nil"/>
              <w:left w:val="nil"/>
              <w:bottom w:val="single" w:sz="4" w:space="0" w:color="auto"/>
              <w:right w:val="single" w:sz="4" w:space="0" w:color="auto"/>
            </w:tcBorders>
            <w:shd w:val="clear" w:color="auto" w:fill="auto"/>
            <w:noWrap/>
            <w:vAlign w:val="center"/>
          </w:tcPr>
          <w:p w14:paraId="487026C7" w14:textId="758E7ED6"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429</w:t>
            </w:r>
          </w:p>
        </w:tc>
        <w:tc>
          <w:tcPr>
            <w:tcW w:w="850" w:type="dxa"/>
            <w:tcBorders>
              <w:top w:val="nil"/>
              <w:left w:val="nil"/>
              <w:bottom w:val="single" w:sz="4" w:space="0" w:color="auto"/>
              <w:right w:val="single" w:sz="4" w:space="0" w:color="auto"/>
            </w:tcBorders>
            <w:shd w:val="clear" w:color="auto" w:fill="auto"/>
            <w:vAlign w:val="center"/>
          </w:tcPr>
          <w:p w14:paraId="118C7A6F" w14:textId="77777777" w:rsidR="00186E79" w:rsidRPr="008E6E3A" w:rsidRDefault="00186E79" w:rsidP="008E6E3A">
            <w:pPr>
              <w:widowControl/>
              <w:jc w:val="center"/>
              <w:rPr>
                <w:rFonts w:ascii="微软雅黑" w:eastAsia="微软雅黑" w:hAnsi="微软雅黑"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541BB81" w14:textId="76A4DBC3"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257</w:t>
            </w:r>
          </w:p>
        </w:tc>
        <w:tc>
          <w:tcPr>
            <w:tcW w:w="850" w:type="dxa"/>
            <w:tcBorders>
              <w:top w:val="nil"/>
              <w:left w:val="nil"/>
              <w:bottom w:val="single" w:sz="4" w:space="0" w:color="auto"/>
              <w:right w:val="single" w:sz="4" w:space="0" w:color="auto"/>
            </w:tcBorders>
            <w:shd w:val="clear" w:color="auto" w:fill="auto"/>
            <w:vAlign w:val="center"/>
          </w:tcPr>
          <w:p w14:paraId="55C33321" w14:textId="77777777" w:rsidR="00186E79" w:rsidRPr="008E6E3A" w:rsidRDefault="00186E79" w:rsidP="008E6E3A">
            <w:pPr>
              <w:widowControl/>
              <w:jc w:val="center"/>
              <w:rPr>
                <w:rFonts w:ascii="微软雅黑" w:eastAsia="微软雅黑" w:hAnsi="微软雅黑" w:cs="宋体"/>
                <w:color w:val="000000"/>
                <w:kern w:val="0"/>
                <w:sz w:val="20"/>
                <w:szCs w:val="20"/>
              </w:rPr>
            </w:pPr>
          </w:p>
        </w:tc>
        <w:tc>
          <w:tcPr>
            <w:tcW w:w="980" w:type="dxa"/>
            <w:tcBorders>
              <w:top w:val="nil"/>
              <w:left w:val="nil"/>
              <w:bottom w:val="single" w:sz="4" w:space="0" w:color="auto"/>
              <w:right w:val="single" w:sz="4" w:space="0" w:color="auto"/>
            </w:tcBorders>
            <w:shd w:val="clear" w:color="auto" w:fill="auto"/>
            <w:vAlign w:val="center"/>
          </w:tcPr>
          <w:p w14:paraId="3C8D6F13" w14:textId="77777777" w:rsidR="00186E79" w:rsidRPr="008E6E3A" w:rsidRDefault="00186E79" w:rsidP="008E6E3A">
            <w:pPr>
              <w:widowControl/>
              <w:jc w:val="center"/>
              <w:rPr>
                <w:rFonts w:ascii="微软雅黑" w:eastAsia="微软雅黑" w:hAnsi="微软雅黑" w:cs="宋体"/>
                <w:color w:val="000000"/>
                <w:kern w:val="0"/>
                <w:sz w:val="20"/>
                <w:szCs w:val="20"/>
              </w:rPr>
            </w:pPr>
          </w:p>
        </w:tc>
      </w:tr>
      <w:tr w:rsidR="00186E79" w:rsidRPr="008E6E3A" w14:paraId="3BCBEEA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ECD0D7" w14:textId="1D6DC8C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w:t>
            </w:r>
          </w:p>
        </w:tc>
        <w:tc>
          <w:tcPr>
            <w:tcW w:w="4394" w:type="dxa"/>
            <w:tcBorders>
              <w:top w:val="nil"/>
              <w:left w:val="nil"/>
              <w:bottom w:val="single" w:sz="4" w:space="0" w:color="auto"/>
              <w:right w:val="single" w:sz="4" w:space="0" w:color="auto"/>
            </w:tcBorders>
            <w:shd w:val="clear" w:color="auto" w:fill="auto"/>
            <w:noWrap/>
            <w:vAlign w:val="center"/>
            <w:hideMark/>
          </w:tcPr>
          <w:p w14:paraId="43149D00"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开发板B型</w:t>
            </w:r>
          </w:p>
        </w:tc>
        <w:tc>
          <w:tcPr>
            <w:tcW w:w="993" w:type="dxa"/>
            <w:tcBorders>
              <w:top w:val="nil"/>
              <w:left w:val="nil"/>
              <w:bottom w:val="single" w:sz="4" w:space="0" w:color="auto"/>
              <w:right w:val="single" w:sz="4" w:space="0" w:color="auto"/>
            </w:tcBorders>
            <w:shd w:val="clear" w:color="auto" w:fill="auto"/>
            <w:noWrap/>
            <w:vAlign w:val="center"/>
            <w:hideMark/>
          </w:tcPr>
          <w:p w14:paraId="08D7DB2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5BFE111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E2C7F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631D5CE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825A3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1932F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908F69" w14:textId="17BBC219"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w:t>
            </w:r>
          </w:p>
        </w:tc>
        <w:tc>
          <w:tcPr>
            <w:tcW w:w="4394" w:type="dxa"/>
            <w:tcBorders>
              <w:top w:val="nil"/>
              <w:left w:val="nil"/>
              <w:bottom w:val="single" w:sz="4" w:space="0" w:color="auto"/>
              <w:right w:val="single" w:sz="4" w:space="0" w:color="auto"/>
            </w:tcBorders>
            <w:shd w:val="clear" w:color="auto" w:fill="auto"/>
            <w:noWrap/>
            <w:vAlign w:val="center"/>
            <w:hideMark/>
          </w:tcPr>
          <w:p w14:paraId="59DA6ED5"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开发板C型</w:t>
            </w:r>
          </w:p>
        </w:tc>
        <w:tc>
          <w:tcPr>
            <w:tcW w:w="993" w:type="dxa"/>
            <w:tcBorders>
              <w:top w:val="nil"/>
              <w:left w:val="nil"/>
              <w:bottom w:val="single" w:sz="4" w:space="0" w:color="auto"/>
              <w:right w:val="single" w:sz="4" w:space="0" w:color="auto"/>
            </w:tcBorders>
            <w:shd w:val="clear" w:color="auto" w:fill="auto"/>
            <w:noWrap/>
            <w:vAlign w:val="center"/>
            <w:hideMark/>
          </w:tcPr>
          <w:p w14:paraId="2BDACA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391CAE5"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2171C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D15ECA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D249FF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3480AE0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C46FEB" w14:textId="19120A15"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w:t>
            </w:r>
          </w:p>
        </w:tc>
        <w:tc>
          <w:tcPr>
            <w:tcW w:w="4394" w:type="dxa"/>
            <w:tcBorders>
              <w:top w:val="nil"/>
              <w:left w:val="nil"/>
              <w:bottom w:val="single" w:sz="4" w:space="0" w:color="auto"/>
              <w:right w:val="single" w:sz="4" w:space="0" w:color="auto"/>
            </w:tcBorders>
            <w:shd w:val="clear" w:color="auto" w:fill="auto"/>
            <w:noWrap/>
            <w:vAlign w:val="center"/>
            <w:hideMark/>
          </w:tcPr>
          <w:p w14:paraId="41064377"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开发板线材包</w:t>
            </w:r>
          </w:p>
        </w:tc>
        <w:tc>
          <w:tcPr>
            <w:tcW w:w="993" w:type="dxa"/>
            <w:tcBorders>
              <w:top w:val="nil"/>
              <w:left w:val="nil"/>
              <w:bottom w:val="single" w:sz="4" w:space="0" w:color="auto"/>
              <w:right w:val="single" w:sz="4" w:space="0" w:color="auto"/>
            </w:tcBorders>
            <w:shd w:val="clear" w:color="auto" w:fill="auto"/>
            <w:noWrap/>
            <w:vAlign w:val="center"/>
            <w:hideMark/>
          </w:tcPr>
          <w:p w14:paraId="285715C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2FEC570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D4780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2A0E348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E022CE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EE00F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A0E070" w14:textId="641988A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w:t>
            </w:r>
          </w:p>
        </w:tc>
        <w:tc>
          <w:tcPr>
            <w:tcW w:w="4394" w:type="dxa"/>
            <w:tcBorders>
              <w:top w:val="nil"/>
              <w:left w:val="nil"/>
              <w:bottom w:val="single" w:sz="4" w:space="0" w:color="auto"/>
              <w:right w:val="single" w:sz="4" w:space="0" w:color="auto"/>
            </w:tcBorders>
            <w:shd w:val="clear" w:color="auto" w:fill="auto"/>
            <w:noWrap/>
            <w:vAlign w:val="center"/>
            <w:hideMark/>
          </w:tcPr>
          <w:p w14:paraId="01CF14B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GM6020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005B474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899</w:t>
            </w:r>
          </w:p>
        </w:tc>
        <w:tc>
          <w:tcPr>
            <w:tcW w:w="850" w:type="dxa"/>
            <w:tcBorders>
              <w:top w:val="nil"/>
              <w:left w:val="nil"/>
              <w:bottom w:val="single" w:sz="4" w:space="0" w:color="auto"/>
              <w:right w:val="single" w:sz="4" w:space="0" w:color="auto"/>
            </w:tcBorders>
            <w:shd w:val="clear" w:color="auto" w:fill="auto"/>
            <w:vAlign w:val="center"/>
            <w:hideMark/>
          </w:tcPr>
          <w:p w14:paraId="48CAB7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E6F88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539</w:t>
            </w:r>
          </w:p>
        </w:tc>
        <w:tc>
          <w:tcPr>
            <w:tcW w:w="850" w:type="dxa"/>
            <w:tcBorders>
              <w:top w:val="nil"/>
              <w:left w:val="nil"/>
              <w:bottom w:val="single" w:sz="4" w:space="0" w:color="auto"/>
              <w:right w:val="single" w:sz="4" w:space="0" w:color="auto"/>
            </w:tcBorders>
            <w:shd w:val="clear" w:color="auto" w:fill="auto"/>
            <w:vAlign w:val="center"/>
            <w:hideMark/>
          </w:tcPr>
          <w:p w14:paraId="6ED8604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DF16C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A14700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8F235" w14:textId="429CD51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w:t>
            </w:r>
          </w:p>
        </w:tc>
        <w:tc>
          <w:tcPr>
            <w:tcW w:w="4394" w:type="dxa"/>
            <w:tcBorders>
              <w:top w:val="nil"/>
              <w:left w:val="nil"/>
              <w:bottom w:val="single" w:sz="4" w:space="0" w:color="auto"/>
              <w:right w:val="single" w:sz="4" w:space="0" w:color="auto"/>
            </w:tcBorders>
            <w:shd w:val="clear" w:color="auto" w:fill="auto"/>
            <w:noWrap/>
            <w:vAlign w:val="center"/>
            <w:hideMark/>
          </w:tcPr>
          <w:p w14:paraId="76609E3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M3508 P19直流无刷减速电机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3A372D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0794C2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6AD7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25CD81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7EE3FD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D9CD67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B851B" w14:textId="15A70249"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w:t>
            </w:r>
          </w:p>
        </w:tc>
        <w:tc>
          <w:tcPr>
            <w:tcW w:w="4394" w:type="dxa"/>
            <w:tcBorders>
              <w:top w:val="nil"/>
              <w:left w:val="nil"/>
              <w:bottom w:val="single" w:sz="4" w:space="0" w:color="auto"/>
              <w:right w:val="single" w:sz="4" w:space="0" w:color="auto"/>
            </w:tcBorders>
            <w:shd w:val="clear" w:color="auto" w:fill="auto"/>
            <w:noWrap/>
            <w:vAlign w:val="center"/>
            <w:hideMark/>
          </w:tcPr>
          <w:p w14:paraId="13CE233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M3508 附件包</w:t>
            </w:r>
          </w:p>
        </w:tc>
        <w:tc>
          <w:tcPr>
            <w:tcW w:w="993" w:type="dxa"/>
            <w:tcBorders>
              <w:top w:val="nil"/>
              <w:left w:val="nil"/>
              <w:bottom w:val="single" w:sz="4" w:space="0" w:color="auto"/>
              <w:right w:val="single" w:sz="4" w:space="0" w:color="auto"/>
            </w:tcBorders>
            <w:shd w:val="clear" w:color="auto" w:fill="auto"/>
            <w:noWrap/>
            <w:vAlign w:val="center"/>
            <w:hideMark/>
          </w:tcPr>
          <w:p w14:paraId="662AD1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339</w:t>
            </w:r>
          </w:p>
        </w:tc>
        <w:tc>
          <w:tcPr>
            <w:tcW w:w="850" w:type="dxa"/>
            <w:tcBorders>
              <w:top w:val="nil"/>
              <w:left w:val="nil"/>
              <w:bottom w:val="single" w:sz="4" w:space="0" w:color="auto"/>
              <w:right w:val="single" w:sz="4" w:space="0" w:color="auto"/>
            </w:tcBorders>
            <w:shd w:val="clear" w:color="auto" w:fill="auto"/>
            <w:vAlign w:val="center"/>
            <w:hideMark/>
          </w:tcPr>
          <w:p w14:paraId="13B2E18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82D85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203</w:t>
            </w:r>
          </w:p>
        </w:tc>
        <w:tc>
          <w:tcPr>
            <w:tcW w:w="850" w:type="dxa"/>
            <w:tcBorders>
              <w:top w:val="nil"/>
              <w:left w:val="nil"/>
              <w:bottom w:val="single" w:sz="4" w:space="0" w:color="auto"/>
              <w:right w:val="single" w:sz="4" w:space="0" w:color="auto"/>
            </w:tcBorders>
            <w:shd w:val="clear" w:color="auto" w:fill="auto"/>
            <w:vAlign w:val="center"/>
            <w:hideMark/>
          </w:tcPr>
          <w:p w14:paraId="46B1D1A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EC4C3E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6BA06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DBEFF1" w14:textId="430F6FD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w:t>
            </w:r>
          </w:p>
        </w:tc>
        <w:tc>
          <w:tcPr>
            <w:tcW w:w="4394" w:type="dxa"/>
            <w:tcBorders>
              <w:top w:val="nil"/>
              <w:left w:val="nil"/>
              <w:bottom w:val="single" w:sz="4" w:space="0" w:color="auto"/>
              <w:right w:val="single" w:sz="4" w:space="0" w:color="auto"/>
            </w:tcBorders>
            <w:shd w:val="clear" w:color="auto" w:fill="auto"/>
            <w:noWrap/>
            <w:vAlign w:val="center"/>
            <w:hideMark/>
          </w:tcPr>
          <w:p w14:paraId="5490B52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C620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4E83B49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399</w:t>
            </w:r>
          </w:p>
        </w:tc>
        <w:tc>
          <w:tcPr>
            <w:tcW w:w="850" w:type="dxa"/>
            <w:tcBorders>
              <w:top w:val="nil"/>
              <w:left w:val="nil"/>
              <w:bottom w:val="single" w:sz="4" w:space="0" w:color="auto"/>
              <w:right w:val="single" w:sz="4" w:space="0" w:color="auto"/>
            </w:tcBorders>
            <w:shd w:val="clear" w:color="auto" w:fill="auto"/>
            <w:vAlign w:val="center"/>
            <w:hideMark/>
          </w:tcPr>
          <w:p w14:paraId="2DB43A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2EA6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76A9B0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6F4CD0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312F6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45A3E" w14:textId="4241F28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w:t>
            </w:r>
          </w:p>
        </w:tc>
        <w:tc>
          <w:tcPr>
            <w:tcW w:w="4394" w:type="dxa"/>
            <w:tcBorders>
              <w:top w:val="nil"/>
              <w:left w:val="nil"/>
              <w:bottom w:val="single" w:sz="4" w:space="0" w:color="auto"/>
              <w:right w:val="single" w:sz="4" w:space="0" w:color="auto"/>
            </w:tcBorders>
            <w:shd w:val="clear" w:color="auto" w:fill="auto"/>
            <w:noWrap/>
            <w:vAlign w:val="center"/>
            <w:hideMark/>
          </w:tcPr>
          <w:p w14:paraId="4036CE6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M2006 P36 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1199CD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w:t>
            </w:r>
          </w:p>
        </w:tc>
        <w:tc>
          <w:tcPr>
            <w:tcW w:w="850" w:type="dxa"/>
            <w:tcBorders>
              <w:top w:val="nil"/>
              <w:left w:val="nil"/>
              <w:bottom w:val="single" w:sz="4" w:space="0" w:color="auto"/>
              <w:right w:val="single" w:sz="4" w:space="0" w:color="auto"/>
            </w:tcBorders>
            <w:shd w:val="clear" w:color="auto" w:fill="auto"/>
            <w:vAlign w:val="center"/>
            <w:hideMark/>
          </w:tcPr>
          <w:p w14:paraId="5460AC7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C5DDE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155</w:t>
            </w:r>
          </w:p>
        </w:tc>
        <w:tc>
          <w:tcPr>
            <w:tcW w:w="850" w:type="dxa"/>
            <w:tcBorders>
              <w:top w:val="nil"/>
              <w:left w:val="nil"/>
              <w:bottom w:val="single" w:sz="4" w:space="0" w:color="auto"/>
              <w:right w:val="single" w:sz="4" w:space="0" w:color="auto"/>
            </w:tcBorders>
            <w:shd w:val="clear" w:color="auto" w:fill="auto"/>
            <w:vAlign w:val="center"/>
            <w:hideMark/>
          </w:tcPr>
          <w:p w14:paraId="10DF8E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B6B010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91A0B5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8DC44" w14:textId="77020F10"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w:t>
            </w:r>
          </w:p>
        </w:tc>
        <w:tc>
          <w:tcPr>
            <w:tcW w:w="4394" w:type="dxa"/>
            <w:tcBorders>
              <w:top w:val="nil"/>
              <w:left w:val="nil"/>
              <w:bottom w:val="single" w:sz="4" w:space="0" w:color="auto"/>
              <w:right w:val="single" w:sz="4" w:space="0" w:color="auto"/>
            </w:tcBorders>
            <w:shd w:val="clear" w:color="auto" w:fill="auto"/>
            <w:noWrap/>
            <w:vAlign w:val="center"/>
            <w:hideMark/>
          </w:tcPr>
          <w:p w14:paraId="4846C637"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C610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5E2F0E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159</w:t>
            </w:r>
          </w:p>
        </w:tc>
        <w:tc>
          <w:tcPr>
            <w:tcW w:w="850" w:type="dxa"/>
            <w:tcBorders>
              <w:top w:val="nil"/>
              <w:left w:val="nil"/>
              <w:bottom w:val="single" w:sz="4" w:space="0" w:color="auto"/>
              <w:right w:val="single" w:sz="4" w:space="0" w:color="auto"/>
            </w:tcBorders>
            <w:shd w:val="clear" w:color="auto" w:fill="auto"/>
            <w:vAlign w:val="center"/>
            <w:hideMark/>
          </w:tcPr>
          <w:p w14:paraId="4E4F0F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1EACC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95</w:t>
            </w:r>
          </w:p>
        </w:tc>
        <w:tc>
          <w:tcPr>
            <w:tcW w:w="850" w:type="dxa"/>
            <w:tcBorders>
              <w:top w:val="nil"/>
              <w:left w:val="nil"/>
              <w:bottom w:val="single" w:sz="4" w:space="0" w:color="auto"/>
              <w:right w:val="single" w:sz="4" w:space="0" w:color="auto"/>
            </w:tcBorders>
            <w:shd w:val="clear" w:color="auto" w:fill="auto"/>
            <w:vAlign w:val="center"/>
            <w:hideMark/>
          </w:tcPr>
          <w:p w14:paraId="15D71EB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C142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D3B4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21ACA" w14:textId="2508D9D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lastRenderedPageBreak/>
              <w:t>11</w:t>
            </w:r>
          </w:p>
        </w:tc>
        <w:tc>
          <w:tcPr>
            <w:tcW w:w="4394" w:type="dxa"/>
            <w:tcBorders>
              <w:top w:val="nil"/>
              <w:left w:val="nil"/>
              <w:bottom w:val="single" w:sz="4" w:space="0" w:color="auto"/>
              <w:right w:val="single" w:sz="4" w:space="0" w:color="auto"/>
            </w:tcBorders>
            <w:shd w:val="clear" w:color="auto" w:fill="auto"/>
            <w:noWrap/>
            <w:vAlign w:val="center"/>
            <w:hideMark/>
          </w:tcPr>
          <w:p w14:paraId="083A9FD6"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SNAIL 2305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4C12902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w:t>
            </w:r>
          </w:p>
        </w:tc>
        <w:tc>
          <w:tcPr>
            <w:tcW w:w="850" w:type="dxa"/>
            <w:tcBorders>
              <w:top w:val="nil"/>
              <w:left w:val="nil"/>
              <w:bottom w:val="single" w:sz="4" w:space="0" w:color="auto"/>
              <w:right w:val="single" w:sz="4" w:space="0" w:color="auto"/>
            </w:tcBorders>
            <w:shd w:val="clear" w:color="auto" w:fill="auto"/>
            <w:vAlign w:val="center"/>
            <w:hideMark/>
          </w:tcPr>
          <w:p w14:paraId="7F3150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E2B1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77</w:t>
            </w:r>
          </w:p>
        </w:tc>
        <w:tc>
          <w:tcPr>
            <w:tcW w:w="850" w:type="dxa"/>
            <w:tcBorders>
              <w:top w:val="nil"/>
              <w:left w:val="nil"/>
              <w:bottom w:val="single" w:sz="4" w:space="0" w:color="auto"/>
              <w:right w:val="single" w:sz="4" w:space="0" w:color="auto"/>
            </w:tcBorders>
            <w:shd w:val="clear" w:color="auto" w:fill="auto"/>
            <w:vAlign w:val="center"/>
            <w:hideMark/>
          </w:tcPr>
          <w:p w14:paraId="10B6DA4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1E0196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A7D0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BB64B" w14:textId="5F99DED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w:t>
            </w:r>
          </w:p>
        </w:tc>
        <w:tc>
          <w:tcPr>
            <w:tcW w:w="4394" w:type="dxa"/>
            <w:tcBorders>
              <w:top w:val="nil"/>
              <w:left w:val="nil"/>
              <w:bottom w:val="single" w:sz="4" w:space="0" w:color="auto"/>
              <w:right w:val="single" w:sz="4" w:space="0" w:color="auto"/>
            </w:tcBorders>
            <w:shd w:val="clear" w:color="auto" w:fill="auto"/>
            <w:noWrap/>
            <w:vAlign w:val="center"/>
            <w:hideMark/>
          </w:tcPr>
          <w:p w14:paraId="7E9D1337"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C615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6AF7191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109</w:t>
            </w:r>
          </w:p>
        </w:tc>
        <w:tc>
          <w:tcPr>
            <w:tcW w:w="850" w:type="dxa"/>
            <w:tcBorders>
              <w:top w:val="nil"/>
              <w:left w:val="nil"/>
              <w:bottom w:val="single" w:sz="4" w:space="0" w:color="auto"/>
              <w:right w:val="single" w:sz="4" w:space="0" w:color="auto"/>
            </w:tcBorders>
            <w:shd w:val="clear" w:color="auto" w:fill="auto"/>
            <w:vAlign w:val="center"/>
            <w:hideMark/>
          </w:tcPr>
          <w:p w14:paraId="248B82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22993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65</w:t>
            </w:r>
          </w:p>
        </w:tc>
        <w:tc>
          <w:tcPr>
            <w:tcW w:w="850" w:type="dxa"/>
            <w:tcBorders>
              <w:top w:val="nil"/>
              <w:left w:val="nil"/>
              <w:bottom w:val="single" w:sz="4" w:space="0" w:color="auto"/>
              <w:right w:val="single" w:sz="4" w:space="0" w:color="auto"/>
            </w:tcBorders>
            <w:shd w:val="clear" w:color="auto" w:fill="auto"/>
            <w:vAlign w:val="center"/>
            <w:hideMark/>
          </w:tcPr>
          <w:p w14:paraId="255BF08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3272A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354CA9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75E26" w14:textId="2D07318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w:t>
            </w:r>
          </w:p>
        </w:tc>
        <w:tc>
          <w:tcPr>
            <w:tcW w:w="4394" w:type="dxa"/>
            <w:tcBorders>
              <w:top w:val="nil"/>
              <w:left w:val="nil"/>
              <w:bottom w:val="single" w:sz="4" w:space="0" w:color="auto"/>
              <w:right w:val="single" w:sz="4" w:space="0" w:color="auto"/>
            </w:tcBorders>
            <w:shd w:val="clear" w:color="auto" w:fill="auto"/>
            <w:noWrap/>
            <w:vAlign w:val="center"/>
            <w:hideMark/>
          </w:tcPr>
          <w:p w14:paraId="0CE3BDD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MATRICE 600 Part46-智能电池TB47S</w:t>
            </w:r>
          </w:p>
        </w:tc>
        <w:tc>
          <w:tcPr>
            <w:tcW w:w="993" w:type="dxa"/>
            <w:tcBorders>
              <w:top w:val="nil"/>
              <w:left w:val="nil"/>
              <w:bottom w:val="single" w:sz="4" w:space="0" w:color="auto"/>
              <w:right w:val="single" w:sz="4" w:space="0" w:color="auto"/>
            </w:tcBorders>
            <w:shd w:val="clear" w:color="auto" w:fill="auto"/>
            <w:noWrap/>
            <w:vAlign w:val="center"/>
            <w:hideMark/>
          </w:tcPr>
          <w:p w14:paraId="17F7638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08B2449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FEAC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560</w:t>
            </w:r>
          </w:p>
        </w:tc>
        <w:tc>
          <w:tcPr>
            <w:tcW w:w="850" w:type="dxa"/>
            <w:tcBorders>
              <w:top w:val="nil"/>
              <w:left w:val="nil"/>
              <w:bottom w:val="single" w:sz="4" w:space="0" w:color="auto"/>
              <w:right w:val="single" w:sz="4" w:space="0" w:color="auto"/>
            </w:tcBorders>
            <w:shd w:val="clear" w:color="auto" w:fill="auto"/>
            <w:vAlign w:val="center"/>
            <w:hideMark/>
          </w:tcPr>
          <w:p w14:paraId="7A3ADA8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EDF308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64794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EDA547" w14:textId="0804DEB2"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w:t>
            </w:r>
          </w:p>
        </w:tc>
        <w:tc>
          <w:tcPr>
            <w:tcW w:w="4394" w:type="dxa"/>
            <w:tcBorders>
              <w:top w:val="nil"/>
              <w:left w:val="nil"/>
              <w:bottom w:val="single" w:sz="4" w:space="0" w:color="auto"/>
              <w:right w:val="single" w:sz="4" w:space="0" w:color="auto"/>
            </w:tcBorders>
            <w:shd w:val="clear" w:color="auto" w:fill="auto"/>
            <w:noWrap/>
            <w:vAlign w:val="center"/>
            <w:hideMark/>
          </w:tcPr>
          <w:p w14:paraId="55EA702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 2-G 128G（中国）</w:t>
            </w:r>
          </w:p>
        </w:tc>
        <w:tc>
          <w:tcPr>
            <w:tcW w:w="993" w:type="dxa"/>
            <w:tcBorders>
              <w:top w:val="nil"/>
              <w:left w:val="nil"/>
              <w:bottom w:val="single" w:sz="4" w:space="0" w:color="auto"/>
              <w:right w:val="single" w:sz="4" w:space="0" w:color="auto"/>
            </w:tcBorders>
            <w:shd w:val="clear" w:color="auto" w:fill="auto"/>
            <w:noWrap/>
            <w:vAlign w:val="center"/>
            <w:hideMark/>
          </w:tcPr>
          <w:p w14:paraId="1DDC8BF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30F149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AC38D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5599</w:t>
            </w:r>
          </w:p>
        </w:tc>
        <w:tc>
          <w:tcPr>
            <w:tcW w:w="850" w:type="dxa"/>
            <w:tcBorders>
              <w:top w:val="nil"/>
              <w:left w:val="nil"/>
              <w:bottom w:val="single" w:sz="4" w:space="0" w:color="auto"/>
              <w:right w:val="single" w:sz="4" w:space="0" w:color="auto"/>
            </w:tcBorders>
            <w:shd w:val="clear" w:color="auto" w:fill="auto"/>
            <w:vAlign w:val="center"/>
            <w:hideMark/>
          </w:tcPr>
          <w:p w14:paraId="710CA2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CBC93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21A18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E80E6" w14:textId="3DDFF86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w:t>
            </w:r>
          </w:p>
        </w:tc>
        <w:tc>
          <w:tcPr>
            <w:tcW w:w="4394" w:type="dxa"/>
            <w:tcBorders>
              <w:top w:val="nil"/>
              <w:left w:val="nil"/>
              <w:bottom w:val="single" w:sz="4" w:space="0" w:color="auto"/>
              <w:right w:val="single" w:sz="4" w:space="0" w:color="auto"/>
            </w:tcBorders>
            <w:shd w:val="clear" w:color="auto" w:fill="auto"/>
            <w:noWrap/>
            <w:vAlign w:val="center"/>
            <w:hideMark/>
          </w:tcPr>
          <w:p w14:paraId="1BF3D00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机器人专用遥控器套装</w:t>
            </w:r>
          </w:p>
        </w:tc>
        <w:tc>
          <w:tcPr>
            <w:tcW w:w="993" w:type="dxa"/>
            <w:tcBorders>
              <w:top w:val="nil"/>
              <w:left w:val="nil"/>
              <w:bottom w:val="single" w:sz="4" w:space="0" w:color="auto"/>
              <w:right w:val="single" w:sz="4" w:space="0" w:color="auto"/>
            </w:tcBorders>
            <w:shd w:val="clear" w:color="auto" w:fill="auto"/>
            <w:noWrap/>
            <w:vAlign w:val="center"/>
            <w:hideMark/>
          </w:tcPr>
          <w:p w14:paraId="738123B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629</w:t>
            </w:r>
          </w:p>
        </w:tc>
        <w:tc>
          <w:tcPr>
            <w:tcW w:w="850" w:type="dxa"/>
            <w:tcBorders>
              <w:top w:val="nil"/>
              <w:left w:val="nil"/>
              <w:bottom w:val="single" w:sz="4" w:space="0" w:color="auto"/>
              <w:right w:val="single" w:sz="4" w:space="0" w:color="auto"/>
            </w:tcBorders>
            <w:shd w:val="clear" w:color="auto" w:fill="auto"/>
            <w:vAlign w:val="center"/>
            <w:hideMark/>
          </w:tcPr>
          <w:p w14:paraId="3C43142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896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377</w:t>
            </w:r>
          </w:p>
        </w:tc>
        <w:tc>
          <w:tcPr>
            <w:tcW w:w="850" w:type="dxa"/>
            <w:tcBorders>
              <w:top w:val="nil"/>
              <w:left w:val="nil"/>
              <w:bottom w:val="single" w:sz="4" w:space="0" w:color="auto"/>
              <w:right w:val="single" w:sz="4" w:space="0" w:color="auto"/>
            </w:tcBorders>
            <w:shd w:val="clear" w:color="auto" w:fill="auto"/>
            <w:vAlign w:val="center"/>
            <w:hideMark/>
          </w:tcPr>
          <w:p w14:paraId="6B75A06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A96B13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A19F3E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24E818" w14:textId="544A5C6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w:t>
            </w:r>
          </w:p>
        </w:tc>
        <w:tc>
          <w:tcPr>
            <w:tcW w:w="4394" w:type="dxa"/>
            <w:tcBorders>
              <w:top w:val="nil"/>
              <w:left w:val="nil"/>
              <w:bottom w:val="single" w:sz="4" w:space="0" w:color="auto"/>
              <w:right w:val="single" w:sz="4" w:space="0" w:color="auto"/>
            </w:tcBorders>
            <w:shd w:val="clear" w:color="auto" w:fill="auto"/>
            <w:noWrap/>
            <w:vAlign w:val="center"/>
            <w:hideMark/>
          </w:tcPr>
          <w:p w14:paraId="48E8D1C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机器人专用遥控器接收机</w:t>
            </w:r>
          </w:p>
        </w:tc>
        <w:tc>
          <w:tcPr>
            <w:tcW w:w="993" w:type="dxa"/>
            <w:tcBorders>
              <w:top w:val="nil"/>
              <w:left w:val="nil"/>
              <w:bottom w:val="single" w:sz="4" w:space="0" w:color="auto"/>
              <w:right w:val="single" w:sz="4" w:space="0" w:color="auto"/>
            </w:tcBorders>
            <w:shd w:val="clear" w:color="auto" w:fill="auto"/>
            <w:noWrap/>
            <w:vAlign w:val="center"/>
            <w:hideMark/>
          </w:tcPr>
          <w:p w14:paraId="26C4E98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B3FD44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BEB7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5188F2F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DE742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04D1B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DA2B4" w14:textId="43C84126"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17</w:t>
            </w:r>
          </w:p>
        </w:tc>
        <w:tc>
          <w:tcPr>
            <w:tcW w:w="4394" w:type="dxa"/>
            <w:tcBorders>
              <w:top w:val="nil"/>
              <w:left w:val="nil"/>
              <w:bottom w:val="single" w:sz="4" w:space="0" w:color="auto"/>
              <w:right w:val="single" w:sz="4" w:space="0" w:color="auto"/>
            </w:tcBorders>
            <w:shd w:val="clear" w:color="auto" w:fill="auto"/>
            <w:noWrap/>
            <w:vAlign w:val="center"/>
            <w:hideMark/>
          </w:tcPr>
          <w:p w14:paraId="6047B46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电池架（兼容型）</w:t>
            </w:r>
          </w:p>
        </w:tc>
        <w:tc>
          <w:tcPr>
            <w:tcW w:w="993" w:type="dxa"/>
            <w:tcBorders>
              <w:top w:val="nil"/>
              <w:left w:val="nil"/>
              <w:bottom w:val="single" w:sz="4" w:space="0" w:color="auto"/>
              <w:right w:val="single" w:sz="4" w:space="0" w:color="auto"/>
            </w:tcBorders>
            <w:shd w:val="clear" w:color="auto" w:fill="auto"/>
            <w:noWrap/>
            <w:vAlign w:val="center"/>
            <w:hideMark/>
          </w:tcPr>
          <w:p w14:paraId="39E175B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199</w:t>
            </w:r>
          </w:p>
        </w:tc>
        <w:tc>
          <w:tcPr>
            <w:tcW w:w="850" w:type="dxa"/>
            <w:tcBorders>
              <w:top w:val="nil"/>
              <w:left w:val="nil"/>
              <w:bottom w:val="single" w:sz="4" w:space="0" w:color="auto"/>
              <w:right w:val="single" w:sz="4" w:space="0" w:color="auto"/>
            </w:tcBorders>
            <w:shd w:val="clear" w:color="auto" w:fill="auto"/>
            <w:vAlign w:val="center"/>
            <w:hideMark/>
          </w:tcPr>
          <w:p w14:paraId="196CD4B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28C93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5ABC3C4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261BFB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558B2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DDAC3" w14:textId="74782532"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18</w:t>
            </w:r>
          </w:p>
        </w:tc>
        <w:tc>
          <w:tcPr>
            <w:tcW w:w="4394" w:type="dxa"/>
            <w:tcBorders>
              <w:top w:val="nil"/>
              <w:left w:val="nil"/>
              <w:bottom w:val="single" w:sz="4" w:space="0" w:color="auto"/>
              <w:right w:val="single" w:sz="4" w:space="0" w:color="auto"/>
            </w:tcBorders>
            <w:shd w:val="clear" w:color="auto" w:fill="auto"/>
            <w:noWrap/>
            <w:vAlign w:val="center"/>
            <w:hideMark/>
          </w:tcPr>
          <w:p w14:paraId="79EE1253"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UWB 定位系统 套装</w:t>
            </w:r>
          </w:p>
        </w:tc>
        <w:tc>
          <w:tcPr>
            <w:tcW w:w="993" w:type="dxa"/>
            <w:tcBorders>
              <w:top w:val="nil"/>
              <w:left w:val="nil"/>
              <w:bottom w:val="single" w:sz="4" w:space="0" w:color="auto"/>
              <w:right w:val="single" w:sz="4" w:space="0" w:color="auto"/>
            </w:tcBorders>
            <w:shd w:val="clear" w:color="auto" w:fill="auto"/>
            <w:noWrap/>
            <w:vAlign w:val="center"/>
            <w:hideMark/>
          </w:tcPr>
          <w:p w14:paraId="3D41EFC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2599100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0952E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4199</w:t>
            </w:r>
          </w:p>
        </w:tc>
        <w:tc>
          <w:tcPr>
            <w:tcW w:w="850" w:type="dxa"/>
            <w:tcBorders>
              <w:top w:val="nil"/>
              <w:left w:val="nil"/>
              <w:bottom w:val="single" w:sz="4" w:space="0" w:color="auto"/>
              <w:right w:val="single" w:sz="4" w:space="0" w:color="auto"/>
            </w:tcBorders>
            <w:shd w:val="clear" w:color="auto" w:fill="auto"/>
            <w:vAlign w:val="center"/>
            <w:hideMark/>
          </w:tcPr>
          <w:p w14:paraId="0CBE71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1062F7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24DC96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67E6F" w14:textId="4037D990"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19</w:t>
            </w:r>
          </w:p>
        </w:tc>
        <w:tc>
          <w:tcPr>
            <w:tcW w:w="4394" w:type="dxa"/>
            <w:tcBorders>
              <w:top w:val="nil"/>
              <w:left w:val="nil"/>
              <w:bottom w:val="single" w:sz="4" w:space="0" w:color="auto"/>
              <w:right w:val="single" w:sz="4" w:space="0" w:color="auto"/>
            </w:tcBorders>
            <w:shd w:val="clear" w:color="auto" w:fill="auto"/>
            <w:noWrap/>
            <w:vAlign w:val="center"/>
            <w:hideMark/>
          </w:tcPr>
          <w:p w14:paraId="3DBD18F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标签模块</w:t>
            </w:r>
          </w:p>
        </w:tc>
        <w:tc>
          <w:tcPr>
            <w:tcW w:w="993" w:type="dxa"/>
            <w:tcBorders>
              <w:top w:val="nil"/>
              <w:left w:val="nil"/>
              <w:bottom w:val="single" w:sz="4" w:space="0" w:color="auto"/>
              <w:right w:val="single" w:sz="4" w:space="0" w:color="auto"/>
            </w:tcBorders>
            <w:shd w:val="clear" w:color="auto" w:fill="auto"/>
            <w:noWrap/>
            <w:vAlign w:val="center"/>
            <w:hideMark/>
          </w:tcPr>
          <w:p w14:paraId="1A731E1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999</w:t>
            </w:r>
          </w:p>
        </w:tc>
        <w:tc>
          <w:tcPr>
            <w:tcW w:w="850" w:type="dxa"/>
            <w:tcBorders>
              <w:top w:val="nil"/>
              <w:left w:val="nil"/>
              <w:bottom w:val="single" w:sz="4" w:space="0" w:color="auto"/>
              <w:right w:val="single" w:sz="4" w:space="0" w:color="auto"/>
            </w:tcBorders>
            <w:shd w:val="clear" w:color="auto" w:fill="auto"/>
            <w:vAlign w:val="center"/>
            <w:hideMark/>
          </w:tcPr>
          <w:p w14:paraId="4D5501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3A06E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599</w:t>
            </w:r>
          </w:p>
        </w:tc>
        <w:tc>
          <w:tcPr>
            <w:tcW w:w="850" w:type="dxa"/>
            <w:tcBorders>
              <w:top w:val="nil"/>
              <w:left w:val="nil"/>
              <w:bottom w:val="single" w:sz="4" w:space="0" w:color="auto"/>
              <w:right w:val="single" w:sz="4" w:space="0" w:color="auto"/>
            </w:tcBorders>
            <w:shd w:val="clear" w:color="auto" w:fill="auto"/>
            <w:vAlign w:val="center"/>
            <w:hideMark/>
          </w:tcPr>
          <w:p w14:paraId="3A27840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014F5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BDB2B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340D25" w14:textId="39A2407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20</w:t>
            </w:r>
          </w:p>
        </w:tc>
        <w:tc>
          <w:tcPr>
            <w:tcW w:w="4394" w:type="dxa"/>
            <w:tcBorders>
              <w:top w:val="nil"/>
              <w:left w:val="nil"/>
              <w:bottom w:val="single" w:sz="4" w:space="0" w:color="auto"/>
              <w:right w:val="single" w:sz="4" w:space="0" w:color="auto"/>
            </w:tcBorders>
            <w:shd w:val="clear" w:color="auto" w:fill="auto"/>
            <w:noWrap/>
            <w:vAlign w:val="center"/>
            <w:hideMark/>
          </w:tcPr>
          <w:p w14:paraId="30E91C0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基站模块</w:t>
            </w:r>
          </w:p>
        </w:tc>
        <w:tc>
          <w:tcPr>
            <w:tcW w:w="993" w:type="dxa"/>
            <w:tcBorders>
              <w:top w:val="nil"/>
              <w:left w:val="nil"/>
              <w:bottom w:val="single" w:sz="4" w:space="0" w:color="auto"/>
              <w:right w:val="single" w:sz="4" w:space="0" w:color="auto"/>
            </w:tcBorders>
            <w:shd w:val="clear" w:color="auto" w:fill="auto"/>
            <w:noWrap/>
            <w:vAlign w:val="center"/>
            <w:hideMark/>
          </w:tcPr>
          <w:p w14:paraId="79E545B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6BB012A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C9AC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839</w:t>
            </w:r>
          </w:p>
        </w:tc>
        <w:tc>
          <w:tcPr>
            <w:tcW w:w="850" w:type="dxa"/>
            <w:tcBorders>
              <w:top w:val="nil"/>
              <w:left w:val="nil"/>
              <w:bottom w:val="single" w:sz="4" w:space="0" w:color="auto"/>
              <w:right w:val="single" w:sz="4" w:space="0" w:color="auto"/>
            </w:tcBorders>
            <w:shd w:val="clear" w:color="auto" w:fill="auto"/>
            <w:vAlign w:val="center"/>
            <w:hideMark/>
          </w:tcPr>
          <w:p w14:paraId="3FFEA25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6A7503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0643CA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EC531" w14:textId="208F857F"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21</w:t>
            </w:r>
          </w:p>
        </w:tc>
        <w:tc>
          <w:tcPr>
            <w:tcW w:w="4394" w:type="dxa"/>
            <w:tcBorders>
              <w:top w:val="nil"/>
              <w:left w:val="nil"/>
              <w:bottom w:val="single" w:sz="4" w:space="0" w:color="auto"/>
              <w:right w:val="single" w:sz="4" w:space="0" w:color="auto"/>
            </w:tcBorders>
            <w:shd w:val="clear" w:color="auto" w:fill="auto"/>
            <w:noWrap/>
            <w:vAlign w:val="center"/>
            <w:hideMark/>
          </w:tcPr>
          <w:p w14:paraId="155FBC0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红点激光器</w:t>
            </w:r>
          </w:p>
        </w:tc>
        <w:tc>
          <w:tcPr>
            <w:tcW w:w="993" w:type="dxa"/>
            <w:tcBorders>
              <w:top w:val="nil"/>
              <w:left w:val="nil"/>
              <w:bottom w:val="single" w:sz="4" w:space="0" w:color="auto"/>
              <w:right w:val="single" w:sz="4" w:space="0" w:color="auto"/>
            </w:tcBorders>
            <w:shd w:val="clear" w:color="auto" w:fill="auto"/>
            <w:noWrap/>
            <w:vAlign w:val="center"/>
            <w:hideMark/>
          </w:tcPr>
          <w:p w14:paraId="14BDEAA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w:t>
            </w:r>
          </w:p>
        </w:tc>
        <w:tc>
          <w:tcPr>
            <w:tcW w:w="850" w:type="dxa"/>
            <w:tcBorders>
              <w:top w:val="nil"/>
              <w:left w:val="nil"/>
              <w:bottom w:val="single" w:sz="4" w:space="0" w:color="auto"/>
              <w:right w:val="single" w:sz="4" w:space="0" w:color="auto"/>
            </w:tcBorders>
            <w:shd w:val="clear" w:color="auto" w:fill="auto"/>
            <w:vAlign w:val="center"/>
            <w:hideMark/>
          </w:tcPr>
          <w:p w14:paraId="54DF0D4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0C96F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w:t>
            </w:r>
          </w:p>
        </w:tc>
        <w:tc>
          <w:tcPr>
            <w:tcW w:w="850" w:type="dxa"/>
            <w:tcBorders>
              <w:top w:val="nil"/>
              <w:left w:val="nil"/>
              <w:bottom w:val="single" w:sz="4" w:space="0" w:color="auto"/>
              <w:right w:val="single" w:sz="4" w:space="0" w:color="auto"/>
            </w:tcBorders>
            <w:shd w:val="clear" w:color="auto" w:fill="auto"/>
            <w:vAlign w:val="center"/>
            <w:hideMark/>
          </w:tcPr>
          <w:p w14:paraId="5A082A1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644971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223701"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784FA0" w14:textId="3D012D6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22</w:t>
            </w:r>
          </w:p>
        </w:tc>
        <w:tc>
          <w:tcPr>
            <w:tcW w:w="4394" w:type="dxa"/>
            <w:tcBorders>
              <w:top w:val="nil"/>
              <w:left w:val="nil"/>
              <w:bottom w:val="single" w:sz="4" w:space="0" w:color="auto"/>
              <w:right w:val="single" w:sz="4" w:space="0" w:color="auto"/>
            </w:tcBorders>
            <w:shd w:val="clear" w:color="auto" w:fill="auto"/>
            <w:noWrap/>
            <w:vAlign w:val="center"/>
            <w:hideMark/>
          </w:tcPr>
          <w:p w14:paraId="52938F5B"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Manifold2 迷你网络交换机</w:t>
            </w:r>
          </w:p>
        </w:tc>
        <w:tc>
          <w:tcPr>
            <w:tcW w:w="993" w:type="dxa"/>
            <w:tcBorders>
              <w:top w:val="nil"/>
              <w:left w:val="nil"/>
              <w:bottom w:val="single" w:sz="4" w:space="0" w:color="auto"/>
              <w:right w:val="single" w:sz="4" w:space="0" w:color="auto"/>
            </w:tcBorders>
            <w:shd w:val="clear" w:color="auto" w:fill="auto"/>
            <w:noWrap/>
            <w:vAlign w:val="center"/>
            <w:hideMark/>
          </w:tcPr>
          <w:p w14:paraId="01EF74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5A68136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BE570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521D7F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0BFE0D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520B0E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A50E75" w14:textId="7138BC0F"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w:t>
            </w:r>
          </w:p>
        </w:tc>
        <w:tc>
          <w:tcPr>
            <w:tcW w:w="4394" w:type="dxa"/>
            <w:tcBorders>
              <w:top w:val="nil"/>
              <w:left w:val="nil"/>
              <w:bottom w:val="single" w:sz="4" w:space="0" w:color="auto"/>
              <w:right w:val="single" w:sz="4" w:space="0" w:color="auto"/>
            </w:tcBorders>
            <w:shd w:val="clear" w:color="auto" w:fill="auto"/>
            <w:noWrap/>
            <w:vAlign w:val="center"/>
            <w:hideMark/>
          </w:tcPr>
          <w:p w14:paraId="12288A5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悟 PART13 180W充电器单品（不含AC线）</w:t>
            </w:r>
          </w:p>
        </w:tc>
        <w:tc>
          <w:tcPr>
            <w:tcW w:w="993" w:type="dxa"/>
            <w:tcBorders>
              <w:top w:val="nil"/>
              <w:left w:val="nil"/>
              <w:bottom w:val="single" w:sz="4" w:space="0" w:color="auto"/>
              <w:right w:val="single" w:sz="4" w:space="0" w:color="auto"/>
            </w:tcBorders>
            <w:shd w:val="clear" w:color="auto" w:fill="auto"/>
            <w:noWrap/>
            <w:vAlign w:val="center"/>
            <w:hideMark/>
          </w:tcPr>
          <w:p w14:paraId="384F7AA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5C2227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55EF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6CE02F4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F838F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CA1ECB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2EF244" w14:textId="28938941"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w:t>
            </w:r>
          </w:p>
        </w:tc>
        <w:tc>
          <w:tcPr>
            <w:tcW w:w="4394" w:type="dxa"/>
            <w:tcBorders>
              <w:top w:val="nil"/>
              <w:left w:val="nil"/>
              <w:bottom w:val="single" w:sz="4" w:space="0" w:color="auto"/>
              <w:right w:val="single" w:sz="4" w:space="0" w:color="auto"/>
            </w:tcBorders>
            <w:shd w:val="clear" w:color="auto" w:fill="auto"/>
            <w:noWrap/>
            <w:vAlign w:val="center"/>
            <w:hideMark/>
          </w:tcPr>
          <w:p w14:paraId="0E1119E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DJI E1200动力系统专业版</w:t>
            </w:r>
          </w:p>
        </w:tc>
        <w:tc>
          <w:tcPr>
            <w:tcW w:w="993" w:type="dxa"/>
            <w:tcBorders>
              <w:top w:val="nil"/>
              <w:left w:val="nil"/>
              <w:bottom w:val="single" w:sz="4" w:space="0" w:color="auto"/>
              <w:right w:val="single" w:sz="4" w:space="0" w:color="auto"/>
            </w:tcBorders>
            <w:shd w:val="clear" w:color="auto" w:fill="auto"/>
            <w:noWrap/>
            <w:vAlign w:val="center"/>
            <w:hideMark/>
          </w:tcPr>
          <w:p w14:paraId="411CA9C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1215</w:t>
            </w:r>
          </w:p>
        </w:tc>
        <w:tc>
          <w:tcPr>
            <w:tcW w:w="850" w:type="dxa"/>
            <w:tcBorders>
              <w:top w:val="nil"/>
              <w:left w:val="nil"/>
              <w:bottom w:val="single" w:sz="4" w:space="0" w:color="auto"/>
              <w:right w:val="single" w:sz="4" w:space="0" w:color="auto"/>
            </w:tcBorders>
            <w:shd w:val="clear" w:color="auto" w:fill="auto"/>
            <w:vAlign w:val="center"/>
            <w:hideMark/>
          </w:tcPr>
          <w:p w14:paraId="03AA543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6CC34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729</w:t>
            </w:r>
          </w:p>
        </w:tc>
        <w:tc>
          <w:tcPr>
            <w:tcW w:w="850" w:type="dxa"/>
            <w:tcBorders>
              <w:top w:val="nil"/>
              <w:left w:val="nil"/>
              <w:bottom w:val="single" w:sz="4" w:space="0" w:color="auto"/>
              <w:right w:val="single" w:sz="4" w:space="0" w:color="auto"/>
            </w:tcBorders>
            <w:shd w:val="clear" w:color="auto" w:fill="auto"/>
            <w:vAlign w:val="center"/>
            <w:hideMark/>
          </w:tcPr>
          <w:p w14:paraId="3F8C4EB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4B486B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68DE5A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2B2C0" w14:textId="3F055B8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w:t>
            </w:r>
          </w:p>
        </w:tc>
        <w:tc>
          <w:tcPr>
            <w:tcW w:w="4394" w:type="dxa"/>
            <w:tcBorders>
              <w:top w:val="nil"/>
              <w:left w:val="nil"/>
              <w:bottom w:val="single" w:sz="4" w:space="0" w:color="auto"/>
              <w:right w:val="single" w:sz="4" w:space="0" w:color="auto"/>
            </w:tcBorders>
            <w:shd w:val="clear" w:color="auto" w:fill="auto"/>
            <w:noWrap/>
            <w:vAlign w:val="center"/>
            <w:hideMark/>
          </w:tcPr>
          <w:p w14:paraId="01901EC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开发板OLED</w:t>
            </w:r>
          </w:p>
        </w:tc>
        <w:tc>
          <w:tcPr>
            <w:tcW w:w="993" w:type="dxa"/>
            <w:tcBorders>
              <w:top w:val="nil"/>
              <w:left w:val="nil"/>
              <w:bottom w:val="single" w:sz="4" w:space="0" w:color="auto"/>
              <w:right w:val="single" w:sz="4" w:space="0" w:color="auto"/>
            </w:tcBorders>
            <w:shd w:val="clear" w:color="auto" w:fill="auto"/>
            <w:noWrap/>
            <w:vAlign w:val="center"/>
            <w:hideMark/>
          </w:tcPr>
          <w:p w14:paraId="10FAA16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7A0D9FD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BACB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w:t>
            </w:r>
          </w:p>
        </w:tc>
        <w:tc>
          <w:tcPr>
            <w:tcW w:w="850" w:type="dxa"/>
            <w:tcBorders>
              <w:top w:val="nil"/>
              <w:left w:val="nil"/>
              <w:bottom w:val="single" w:sz="4" w:space="0" w:color="auto"/>
              <w:right w:val="single" w:sz="4" w:space="0" w:color="auto"/>
            </w:tcBorders>
            <w:shd w:val="clear" w:color="auto" w:fill="auto"/>
            <w:vAlign w:val="center"/>
            <w:hideMark/>
          </w:tcPr>
          <w:p w14:paraId="5415008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C28C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2AA52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AF2209" w14:textId="4B96215D"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26</w:t>
            </w:r>
          </w:p>
        </w:tc>
        <w:tc>
          <w:tcPr>
            <w:tcW w:w="4394" w:type="dxa"/>
            <w:tcBorders>
              <w:top w:val="nil"/>
              <w:left w:val="nil"/>
              <w:bottom w:val="single" w:sz="4" w:space="0" w:color="auto"/>
              <w:right w:val="single" w:sz="4" w:space="0" w:color="auto"/>
            </w:tcBorders>
            <w:shd w:val="clear" w:color="auto" w:fill="auto"/>
            <w:noWrap/>
            <w:vAlign w:val="center"/>
            <w:hideMark/>
          </w:tcPr>
          <w:p w14:paraId="25B9974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电调中心板</w:t>
            </w:r>
          </w:p>
        </w:tc>
        <w:tc>
          <w:tcPr>
            <w:tcW w:w="993" w:type="dxa"/>
            <w:tcBorders>
              <w:top w:val="nil"/>
              <w:left w:val="nil"/>
              <w:bottom w:val="single" w:sz="4" w:space="0" w:color="auto"/>
              <w:right w:val="single" w:sz="4" w:space="0" w:color="auto"/>
            </w:tcBorders>
            <w:shd w:val="clear" w:color="auto" w:fill="auto"/>
            <w:noWrap/>
            <w:vAlign w:val="center"/>
            <w:hideMark/>
          </w:tcPr>
          <w:p w14:paraId="5BEE2B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w:t>
            </w:r>
          </w:p>
        </w:tc>
        <w:tc>
          <w:tcPr>
            <w:tcW w:w="850" w:type="dxa"/>
            <w:tcBorders>
              <w:top w:val="nil"/>
              <w:left w:val="nil"/>
              <w:bottom w:val="single" w:sz="4" w:space="0" w:color="auto"/>
              <w:right w:val="single" w:sz="4" w:space="0" w:color="auto"/>
            </w:tcBorders>
            <w:shd w:val="clear" w:color="auto" w:fill="auto"/>
            <w:vAlign w:val="center"/>
            <w:hideMark/>
          </w:tcPr>
          <w:p w14:paraId="5AFE44F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A978B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w:t>
            </w:r>
          </w:p>
        </w:tc>
        <w:tc>
          <w:tcPr>
            <w:tcW w:w="850" w:type="dxa"/>
            <w:tcBorders>
              <w:top w:val="nil"/>
              <w:left w:val="nil"/>
              <w:bottom w:val="single" w:sz="4" w:space="0" w:color="auto"/>
              <w:right w:val="single" w:sz="4" w:space="0" w:color="auto"/>
            </w:tcBorders>
            <w:shd w:val="clear" w:color="auto" w:fill="auto"/>
            <w:vAlign w:val="center"/>
            <w:hideMark/>
          </w:tcPr>
          <w:p w14:paraId="6B8930B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91FB33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626DF0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0E01FD" w14:textId="598AD14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27</w:t>
            </w:r>
          </w:p>
        </w:tc>
        <w:tc>
          <w:tcPr>
            <w:tcW w:w="4394" w:type="dxa"/>
            <w:tcBorders>
              <w:top w:val="nil"/>
              <w:left w:val="nil"/>
              <w:bottom w:val="single" w:sz="4" w:space="0" w:color="auto"/>
              <w:right w:val="single" w:sz="4" w:space="0" w:color="auto"/>
            </w:tcBorders>
            <w:shd w:val="clear" w:color="auto" w:fill="auto"/>
            <w:noWrap/>
            <w:vAlign w:val="center"/>
            <w:hideMark/>
          </w:tcPr>
          <w:p w14:paraId="776F0B5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RM35直流有刷减速电机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A121C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1019</w:t>
            </w:r>
          </w:p>
        </w:tc>
        <w:tc>
          <w:tcPr>
            <w:tcW w:w="850" w:type="dxa"/>
            <w:tcBorders>
              <w:top w:val="nil"/>
              <w:left w:val="nil"/>
              <w:bottom w:val="single" w:sz="4" w:space="0" w:color="auto"/>
              <w:right w:val="single" w:sz="4" w:space="0" w:color="auto"/>
            </w:tcBorders>
            <w:shd w:val="clear" w:color="auto" w:fill="auto"/>
            <w:vAlign w:val="center"/>
            <w:hideMark/>
          </w:tcPr>
          <w:p w14:paraId="23D8B6E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ED45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611</w:t>
            </w:r>
          </w:p>
        </w:tc>
        <w:tc>
          <w:tcPr>
            <w:tcW w:w="850" w:type="dxa"/>
            <w:tcBorders>
              <w:top w:val="nil"/>
              <w:left w:val="nil"/>
              <w:bottom w:val="single" w:sz="4" w:space="0" w:color="auto"/>
              <w:right w:val="single" w:sz="4" w:space="0" w:color="auto"/>
            </w:tcBorders>
            <w:shd w:val="clear" w:color="auto" w:fill="auto"/>
            <w:vAlign w:val="center"/>
            <w:hideMark/>
          </w:tcPr>
          <w:p w14:paraId="688D8FC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D1F1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32A688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6C485" w14:textId="3D8AE76F"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28</w:t>
            </w:r>
          </w:p>
        </w:tc>
        <w:tc>
          <w:tcPr>
            <w:tcW w:w="4394" w:type="dxa"/>
            <w:tcBorders>
              <w:top w:val="nil"/>
              <w:left w:val="nil"/>
              <w:bottom w:val="single" w:sz="4" w:space="0" w:color="auto"/>
              <w:right w:val="single" w:sz="4" w:space="0" w:color="auto"/>
            </w:tcBorders>
            <w:shd w:val="clear" w:color="auto" w:fill="auto"/>
            <w:noWrap/>
            <w:vAlign w:val="center"/>
            <w:hideMark/>
          </w:tcPr>
          <w:p w14:paraId="01EDE5E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420S 电子调速器</w:t>
            </w:r>
          </w:p>
        </w:tc>
        <w:tc>
          <w:tcPr>
            <w:tcW w:w="993" w:type="dxa"/>
            <w:tcBorders>
              <w:top w:val="nil"/>
              <w:left w:val="nil"/>
              <w:bottom w:val="single" w:sz="4" w:space="0" w:color="auto"/>
              <w:right w:val="single" w:sz="4" w:space="0" w:color="auto"/>
            </w:tcBorders>
            <w:shd w:val="clear" w:color="auto" w:fill="auto"/>
            <w:noWrap/>
            <w:vAlign w:val="center"/>
            <w:hideMark/>
          </w:tcPr>
          <w:p w14:paraId="1E99A29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070036C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41732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71</w:t>
            </w:r>
          </w:p>
        </w:tc>
        <w:tc>
          <w:tcPr>
            <w:tcW w:w="850" w:type="dxa"/>
            <w:tcBorders>
              <w:top w:val="nil"/>
              <w:left w:val="nil"/>
              <w:bottom w:val="single" w:sz="4" w:space="0" w:color="auto"/>
              <w:right w:val="single" w:sz="4" w:space="0" w:color="auto"/>
            </w:tcBorders>
            <w:shd w:val="clear" w:color="auto" w:fill="auto"/>
            <w:vAlign w:val="center"/>
            <w:hideMark/>
          </w:tcPr>
          <w:p w14:paraId="1FEBDF1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6D9234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2F88B4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F8DCCE" w14:textId="14DD5CF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w:t>
            </w:r>
          </w:p>
        </w:tc>
        <w:tc>
          <w:tcPr>
            <w:tcW w:w="4394" w:type="dxa"/>
            <w:tcBorders>
              <w:top w:val="nil"/>
              <w:left w:val="nil"/>
              <w:bottom w:val="single" w:sz="4" w:space="0" w:color="auto"/>
              <w:right w:val="single" w:sz="4" w:space="0" w:color="auto"/>
            </w:tcBorders>
            <w:shd w:val="clear" w:color="auto" w:fill="auto"/>
            <w:noWrap/>
            <w:vAlign w:val="center"/>
            <w:hideMark/>
          </w:tcPr>
          <w:p w14:paraId="023BBBE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6025电机 PITCH</w:t>
            </w:r>
          </w:p>
        </w:tc>
        <w:tc>
          <w:tcPr>
            <w:tcW w:w="993" w:type="dxa"/>
            <w:tcBorders>
              <w:top w:val="nil"/>
              <w:left w:val="nil"/>
              <w:bottom w:val="single" w:sz="4" w:space="0" w:color="auto"/>
              <w:right w:val="single" w:sz="4" w:space="0" w:color="auto"/>
            </w:tcBorders>
            <w:shd w:val="clear" w:color="auto" w:fill="auto"/>
            <w:noWrap/>
            <w:vAlign w:val="center"/>
            <w:hideMark/>
          </w:tcPr>
          <w:p w14:paraId="48A46A6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6693CBD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FED0D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209E9FA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76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774C3A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3BF0B" w14:textId="0B449986"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30</w:t>
            </w:r>
          </w:p>
        </w:tc>
        <w:tc>
          <w:tcPr>
            <w:tcW w:w="4394" w:type="dxa"/>
            <w:tcBorders>
              <w:top w:val="nil"/>
              <w:left w:val="nil"/>
              <w:bottom w:val="single" w:sz="4" w:space="0" w:color="auto"/>
              <w:right w:val="single" w:sz="4" w:space="0" w:color="auto"/>
            </w:tcBorders>
            <w:shd w:val="clear" w:color="auto" w:fill="auto"/>
            <w:noWrap/>
            <w:vAlign w:val="center"/>
            <w:hideMark/>
          </w:tcPr>
          <w:p w14:paraId="2EC4DD3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6025电机 YAW</w:t>
            </w:r>
          </w:p>
        </w:tc>
        <w:tc>
          <w:tcPr>
            <w:tcW w:w="993" w:type="dxa"/>
            <w:tcBorders>
              <w:top w:val="nil"/>
              <w:left w:val="nil"/>
              <w:bottom w:val="single" w:sz="4" w:space="0" w:color="auto"/>
              <w:right w:val="single" w:sz="4" w:space="0" w:color="auto"/>
            </w:tcBorders>
            <w:shd w:val="clear" w:color="auto" w:fill="auto"/>
            <w:noWrap/>
            <w:vAlign w:val="center"/>
            <w:hideMark/>
          </w:tcPr>
          <w:p w14:paraId="5167671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06EB9F1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435A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6AF680B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B5832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177D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2099A" w14:textId="61C24DB8"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31</w:t>
            </w:r>
          </w:p>
        </w:tc>
        <w:tc>
          <w:tcPr>
            <w:tcW w:w="4394" w:type="dxa"/>
            <w:tcBorders>
              <w:top w:val="nil"/>
              <w:left w:val="nil"/>
              <w:bottom w:val="single" w:sz="4" w:space="0" w:color="auto"/>
              <w:right w:val="single" w:sz="4" w:space="0" w:color="auto"/>
            </w:tcBorders>
            <w:shd w:val="clear" w:color="auto" w:fill="auto"/>
            <w:noWrap/>
            <w:vAlign w:val="center"/>
            <w:hideMark/>
          </w:tcPr>
          <w:p w14:paraId="08B7141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6025电调 PITCH</w:t>
            </w:r>
          </w:p>
        </w:tc>
        <w:tc>
          <w:tcPr>
            <w:tcW w:w="993" w:type="dxa"/>
            <w:tcBorders>
              <w:top w:val="nil"/>
              <w:left w:val="nil"/>
              <w:bottom w:val="single" w:sz="4" w:space="0" w:color="auto"/>
              <w:right w:val="single" w:sz="4" w:space="0" w:color="auto"/>
            </w:tcBorders>
            <w:shd w:val="clear" w:color="auto" w:fill="auto"/>
            <w:noWrap/>
            <w:vAlign w:val="center"/>
            <w:hideMark/>
          </w:tcPr>
          <w:p w14:paraId="72898FB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225B3A8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E0CE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6B5D966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D75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BA78C0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C23A9" w14:textId="762C73D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lastRenderedPageBreak/>
              <w:t>32</w:t>
            </w:r>
          </w:p>
        </w:tc>
        <w:tc>
          <w:tcPr>
            <w:tcW w:w="4394" w:type="dxa"/>
            <w:tcBorders>
              <w:top w:val="nil"/>
              <w:left w:val="nil"/>
              <w:bottom w:val="single" w:sz="4" w:space="0" w:color="auto"/>
              <w:right w:val="single" w:sz="4" w:space="0" w:color="auto"/>
            </w:tcBorders>
            <w:shd w:val="clear" w:color="auto" w:fill="auto"/>
            <w:noWrap/>
            <w:vAlign w:val="center"/>
            <w:hideMark/>
          </w:tcPr>
          <w:p w14:paraId="2CE0FEE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6025电调 YAW</w:t>
            </w:r>
          </w:p>
        </w:tc>
        <w:tc>
          <w:tcPr>
            <w:tcW w:w="993" w:type="dxa"/>
            <w:tcBorders>
              <w:top w:val="nil"/>
              <w:left w:val="nil"/>
              <w:bottom w:val="single" w:sz="4" w:space="0" w:color="auto"/>
              <w:right w:val="single" w:sz="4" w:space="0" w:color="auto"/>
            </w:tcBorders>
            <w:shd w:val="clear" w:color="auto" w:fill="auto"/>
            <w:noWrap/>
            <w:vAlign w:val="center"/>
            <w:hideMark/>
          </w:tcPr>
          <w:p w14:paraId="4E9FF58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99A2CE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BA82D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403A973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2C9329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B8032A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B2A31C" w14:textId="226503C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33</w:t>
            </w:r>
          </w:p>
        </w:tc>
        <w:tc>
          <w:tcPr>
            <w:tcW w:w="4394" w:type="dxa"/>
            <w:tcBorders>
              <w:top w:val="nil"/>
              <w:left w:val="nil"/>
              <w:bottom w:val="single" w:sz="4" w:space="0" w:color="auto"/>
              <w:right w:val="single" w:sz="4" w:space="0" w:color="auto"/>
            </w:tcBorders>
            <w:shd w:val="clear" w:color="auto" w:fill="auto"/>
            <w:noWrap/>
            <w:vAlign w:val="center"/>
            <w:hideMark/>
          </w:tcPr>
          <w:p w14:paraId="31282B1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RoboMaster麦克纳姆轮 右旋</w:t>
            </w:r>
          </w:p>
        </w:tc>
        <w:tc>
          <w:tcPr>
            <w:tcW w:w="993" w:type="dxa"/>
            <w:tcBorders>
              <w:top w:val="nil"/>
              <w:left w:val="nil"/>
              <w:bottom w:val="single" w:sz="4" w:space="0" w:color="auto"/>
              <w:right w:val="single" w:sz="4" w:space="0" w:color="auto"/>
            </w:tcBorders>
            <w:shd w:val="clear" w:color="auto" w:fill="auto"/>
            <w:noWrap/>
            <w:vAlign w:val="center"/>
            <w:hideMark/>
          </w:tcPr>
          <w:p w14:paraId="6D0AA50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4C696E1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B1F2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5CA29A2D"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501A76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ED4CF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24CDEB" w14:textId="184FC3B0"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34</w:t>
            </w:r>
          </w:p>
        </w:tc>
        <w:tc>
          <w:tcPr>
            <w:tcW w:w="4394" w:type="dxa"/>
            <w:tcBorders>
              <w:top w:val="nil"/>
              <w:left w:val="nil"/>
              <w:bottom w:val="single" w:sz="4" w:space="0" w:color="auto"/>
              <w:right w:val="single" w:sz="4" w:space="0" w:color="auto"/>
            </w:tcBorders>
            <w:shd w:val="clear" w:color="auto" w:fill="auto"/>
            <w:noWrap/>
            <w:vAlign w:val="center"/>
            <w:hideMark/>
          </w:tcPr>
          <w:p w14:paraId="2EFC9D9E"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RoboMaster麦克纳姆轮 左旋</w:t>
            </w:r>
          </w:p>
        </w:tc>
        <w:tc>
          <w:tcPr>
            <w:tcW w:w="993" w:type="dxa"/>
            <w:tcBorders>
              <w:top w:val="nil"/>
              <w:left w:val="nil"/>
              <w:bottom w:val="single" w:sz="4" w:space="0" w:color="auto"/>
              <w:right w:val="single" w:sz="4" w:space="0" w:color="auto"/>
            </w:tcBorders>
            <w:shd w:val="clear" w:color="auto" w:fill="auto"/>
            <w:noWrap/>
            <w:vAlign w:val="center"/>
            <w:hideMark/>
          </w:tcPr>
          <w:p w14:paraId="2C3789C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69AE10F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CD43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3E96C3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D141C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BF910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A20EB" w14:textId="47130636"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w:t>
            </w:r>
          </w:p>
        </w:tc>
        <w:tc>
          <w:tcPr>
            <w:tcW w:w="4394" w:type="dxa"/>
            <w:tcBorders>
              <w:top w:val="nil"/>
              <w:left w:val="nil"/>
              <w:bottom w:val="single" w:sz="4" w:space="0" w:color="auto"/>
              <w:right w:val="single" w:sz="4" w:space="0" w:color="auto"/>
            </w:tcBorders>
            <w:shd w:val="clear" w:color="auto" w:fill="auto"/>
            <w:noWrap/>
            <w:vAlign w:val="center"/>
            <w:hideMark/>
          </w:tcPr>
          <w:p w14:paraId="4C3DBE06"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RoboMaster麦克纳姆轮小胶轮</w:t>
            </w:r>
          </w:p>
        </w:tc>
        <w:tc>
          <w:tcPr>
            <w:tcW w:w="993" w:type="dxa"/>
            <w:tcBorders>
              <w:top w:val="nil"/>
              <w:left w:val="nil"/>
              <w:bottom w:val="single" w:sz="4" w:space="0" w:color="auto"/>
              <w:right w:val="single" w:sz="4" w:space="0" w:color="auto"/>
            </w:tcBorders>
            <w:shd w:val="clear" w:color="auto" w:fill="auto"/>
            <w:noWrap/>
            <w:vAlign w:val="center"/>
            <w:hideMark/>
          </w:tcPr>
          <w:p w14:paraId="77AFC0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w:t>
            </w:r>
          </w:p>
        </w:tc>
        <w:tc>
          <w:tcPr>
            <w:tcW w:w="850" w:type="dxa"/>
            <w:tcBorders>
              <w:top w:val="nil"/>
              <w:left w:val="nil"/>
              <w:bottom w:val="single" w:sz="4" w:space="0" w:color="auto"/>
              <w:right w:val="single" w:sz="4" w:space="0" w:color="auto"/>
            </w:tcBorders>
            <w:shd w:val="clear" w:color="auto" w:fill="auto"/>
            <w:noWrap/>
            <w:vAlign w:val="center"/>
            <w:hideMark/>
          </w:tcPr>
          <w:p w14:paraId="2C6C499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4F745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w:t>
            </w:r>
          </w:p>
        </w:tc>
        <w:tc>
          <w:tcPr>
            <w:tcW w:w="850" w:type="dxa"/>
            <w:tcBorders>
              <w:top w:val="nil"/>
              <w:left w:val="nil"/>
              <w:bottom w:val="single" w:sz="4" w:space="0" w:color="auto"/>
              <w:right w:val="single" w:sz="4" w:space="0" w:color="auto"/>
            </w:tcBorders>
            <w:shd w:val="clear" w:color="auto" w:fill="auto"/>
            <w:noWrap/>
            <w:vAlign w:val="center"/>
            <w:hideMark/>
          </w:tcPr>
          <w:p w14:paraId="702E91E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59F5D00"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456F1C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2AC28F" w14:textId="3FE2263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36</w:t>
            </w:r>
          </w:p>
        </w:tc>
        <w:tc>
          <w:tcPr>
            <w:tcW w:w="4394" w:type="dxa"/>
            <w:tcBorders>
              <w:top w:val="nil"/>
              <w:left w:val="nil"/>
              <w:bottom w:val="single" w:sz="4" w:space="0" w:color="auto"/>
              <w:right w:val="single" w:sz="4" w:space="0" w:color="auto"/>
            </w:tcBorders>
            <w:shd w:val="clear" w:color="auto" w:fill="auto"/>
            <w:noWrap/>
            <w:vAlign w:val="center"/>
            <w:hideMark/>
          </w:tcPr>
          <w:p w14:paraId="4876B0B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电调中心板2</w:t>
            </w:r>
          </w:p>
        </w:tc>
        <w:tc>
          <w:tcPr>
            <w:tcW w:w="993" w:type="dxa"/>
            <w:tcBorders>
              <w:top w:val="nil"/>
              <w:left w:val="nil"/>
              <w:bottom w:val="single" w:sz="4" w:space="0" w:color="auto"/>
              <w:right w:val="single" w:sz="4" w:space="0" w:color="auto"/>
            </w:tcBorders>
            <w:shd w:val="clear" w:color="auto" w:fill="auto"/>
            <w:noWrap/>
            <w:vAlign w:val="center"/>
            <w:hideMark/>
          </w:tcPr>
          <w:p w14:paraId="0C65D18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92487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6B665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840FA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FD61E5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2C7494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856682" w14:textId="61E05189"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37</w:t>
            </w:r>
          </w:p>
        </w:tc>
        <w:tc>
          <w:tcPr>
            <w:tcW w:w="4394" w:type="dxa"/>
            <w:tcBorders>
              <w:top w:val="nil"/>
              <w:left w:val="nil"/>
              <w:bottom w:val="single" w:sz="4" w:space="0" w:color="auto"/>
              <w:right w:val="single" w:sz="4" w:space="0" w:color="auto"/>
            </w:tcBorders>
            <w:shd w:val="clear" w:color="auto" w:fill="auto"/>
            <w:noWrap/>
            <w:vAlign w:val="center"/>
            <w:hideMark/>
          </w:tcPr>
          <w:p w14:paraId="56BA6A8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17mm荧光弹丸</w:t>
            </w:r>
          </w:p>
        </w:tc>
        <w:tc>
          <w:tcPr>
            <w:tcW w:w="993" w:type="dxa"/>
            <w:tcBorders>
              <w:top w:val="nil"/>
              <w:left w:val="nil"/>
              <w:bottom w:val="single" w:sz="4" w:space="0" w:color="auto"/>
              <w:right w:val="single" w:sz="4" w:space="0" w:color="auto"/>
            </w:tcBorders>
            <w:shd w:val="clear" w:color="auto" w:fill="auto"/>
            <w:noWrap/>
            <w:vAlign w:val="center"/>
            <w:hideMark/>
          </w:tcPr>
          <w:p w14:paraId="4896C7E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799</w:t>
            </w:r>
          </w:p>
        </w:tc>
        <w:tc>
          <w:tcPr>
            <w:tcW w:w="850" w:type="dxa"/>
            <w:tcBorders>
              <w:top w:val="nil"/>
              <w:left w:val="nil"/>
              <w:bottom w:val="single" w:sz="4" w:space="0" w:color="auto"/>
              <w:right w:val="single" w:sz="4" w:space="0" w:color="auto"/>
            </w:tcBorders>
            <w:shd w:val="clear" w:color="auto" w:fill="auto"/>
            <w:noWrap/>
            <w:vAlign w:val="center"/>
            <w:hideMark/>
          </w:tcPr>
          <w:p w14:paraId="5B803F4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08C73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479</w:t>
            </w:r>
          </w:p>
        </w:tc>
        <w:tc>
          <w:tcPr>
            <w:tcW w:w="850" w:type="dxa"/>
            <w:tcBorders>
              <w:top w:val="nil"/>
              <w:left w:val="nil"/>
              <w:bottom w:val="single" w:sz="4" w:space="0" w:color="auto"/>
              <w:right w:val="single" w:sz="4" w:space="0" w:color="auto"/>
            </w:tcBorders>
            <w:shd w:val="clear" w:color="auto" w:fill="auto"/>
            <w:noWrap/>
            <w:vAlign w:val="center"/>
            <w:hideMark/>
          </w:tcPr>
          <w:p w14:paraId="05CF27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72A4A62"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6EFD196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6C1930" w14:textId="75A4DAE5"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38</w:t>
            </w:r>
          </w:p>
        </w:tc>
        <w:tc>
          <w:tcPr>
            <w:tcW w:w="4394" w:type="dxa"/>
            <w:tcBorders>
              <w:top w:val="nil"/>
              <w:left w:val="nil"/>
              <w:bottom w:val="single" w:sz="4" w:space="0" w:color="auto"/>
              <w:right w:val="single" w:sz="4" w:space="0" w:color="auto"/>
            </w:tcBorders>
            <w:shd w:val="clear" w:color="auto" w:fill="auto"/>
            <w:noWrap/>
            <w:vAlign w:val="center"/>
            <w:hideMark/>
          </w:tcPr>
          <w:p w14:paraId="410F0DC5"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42mm发光弹丸（充电版）</w:t>
            </w:r>
          </w:p>
        </w:tc>
        <w:tc>
          <w:tcPr>
            <w:tcW w:w="993" w:type="dxa"/>
            <w:tcBorders>
              <w:top w:val="nil"/>
              <w:left w:val="nil"/>
              <w:bottom w:val="single" w:sz="4" w:space="0" w:color="auto"/>
              <w:right w:val="single" w:sz="4" w:space="0" w:color="auto"/>
            </w:tcBorders>
            <w:shd w:val="clear" w:color="auto" w:fill="auto"/>
            <w:noWrap/>
            <w:vAlign w:val="center"/>
            <w:hideMark/>
          </w:tcPr>
          <w:p w14:paraId="799015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1339</w:t>
            </w:r>
          </w:p>
        </w:tc>
        <w:tc>
          <w:tcPr>
            <w:tcW w:w="850" w:type="dxa"/>
            <w:tcBorders>
              <w:top w:val="nil"/>
              <w:left w:val="nil"/>
              <w:bottom w:val="single" w:sz="4" w:space="0" w:color="auto"/>
              <w:right w:val="single" w:sz="4" w:space="0" w:color="auto"/>
            </w:tcBorders>
            <w:shd w:val="clear" w:color="auto" w:fill="auto"/>
            <w:noWrap/>
            <w:vAlign w:val="center"/>
            <w:hideMark/>
          </w:tcPr>
          <w:p w14:paraId="279224A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93F30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803</w:t>
            </w:r>
          </w:p>
        </w:tc>
        <w:tc>
          <w:tcPr>
            <w:tcW w:w="850" w:type="dxa"/>
            <w:tcBorders>
              <w:top w:val="nil"/>
              <w:left w:val="nil"/>
              <w:bottom w:val="single" w:sz="4" w:space="0" w:color="auto"/>
              <w:right w:val="single" w:sz="4" w:space="0" w:color="auto"/>
            </w:tcBorders>
            <w:shd w:val="clear" w:color="auto" w:fill="auto"/>
            <w:noWrap/>
            <w:vAlign w:val="center"/>
            <w:hideMark/>
          </w:tcPr>
          <w:p w14:paraId="42E02D4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D3540A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5A851C6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592F5" w14:textId="506E7322"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39</w:t>
            </w:r>
          </w:p>
        </w:tc>
        <w:tc>
          <w:tcPr>
            <w:tcW w:w="4394" w:type="dxa"/>
            <w:tcBorders>
              <w:top w:val="nil"/>
              <w:left w:val="nil"/>
              <w:bottom w:val="single" w:sz="4" w:space="0" w:color="auto"/>
              <w:right w:val="single" w:sz="4" w:space="0" w:color="auto"/>
            </w:tcBorders>
            <w:shd w:val="clear" w:color="auto" w:fill="auto"/>
            <w:noWrap/>
            <w:vAlign w:val="center"/>
            <w:hideMark/>
          </w:tcPr>
          <w:p w14:paraId="7CA3C6E6"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42mm普通弹丸</w:t>
            </w:r>
          </w:p>
        </w:tc>
        <w:tc>
          <w:tcPr>
            <w:tcW w:w="993" w:type="dxa"/>
            <w:tcBorders>
              <w:top w:val="nil"/>
              <w:left w:val="nil"/>
              <w:bottom w:val="single" w:sz="4" w:space="0" w:color="auto"/>
              <w:right w:val="single" w:sz="4" w:space="0" w:color="auto"/>
            </w:tcBorders>
            <w:shd w:val="clear" w:color="auto" w:fill="auto"/>
            <w:noWrap/>
            <w:vAlign w:val="center"/>
            <w:hideMark/>
          </w:tcPr>
          <w:p w14:paraId="3212562C" w14:textId="3EF37BBA" w:rsidR="00186E79" w:rsidRPr="008E6E3A" w:rsidRDefault="00186E79" w:rsidP="00622596">
            <w:pPr>
              <w:widowControl/>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r w:rsidR="00A7570A">
              <w:rPr>
                <w:rFonts w:ascii="微软雅黑" w:eastAsia="微软雅黑" w:hAnsi="微软雅黑" w:cs="宋体" w:hint="eastAsia"/>
                <w:color w:val="000000"/>
                <w:kern w:val="0"/>
                <w:sz w:val="22"/>
              </w:rPr>
              <w:t>3</w:t>
            </w:r>
            <w:r w:rsidR="00A7570A">
              <w:rPr>
                <w:rFonts w:ascii="微软雅黑" w:eastAsia="微软雅黑" w:hAnsi="微软雅黑" w:cs="宋体"/>
                <w:color w:val="000000"/>
                <w:kern w:val="0"/>
                <w:sz w:val="22"/>
              </w:rPr>
              <w:t>99</w:t>
            </w:r>
          </w:p>
        </w:tc>
        <w:tc>
          <w:tcPr>
            <w:tcW w:w="850" w:type="dxa"/>
            <w:tcBorders>
              <w:top w:val="nil"/>
              <w:left w:val="nil"/>
              <w:bottom w:val="single" w:sz="4" w:space="0" w:color="auto"/>
              <w:right w:val="single" w:sz="4" w:space="0" w:color="auto"/>
            </w:tcBorders>
            <w:shd w:val="clear" w:color="auto" w:fill="auto"/>
            <w:noWrap/>
            <w:vAlign w:val="center"/>
            <w:hideMark/>
          </w:tcPr>
          <w:p w14:paraId="0480B0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F182CE" w14:textId="1DDE6B8F" w:rsidR="00186E79" w:rsidRPr="008E6E3A" w:rsidRDefault="00A7570A"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240</w:t>
            </w:r>
            <w:r w:rsidR="00186E79"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734081A"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227C38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617A8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0BAF8" w14:textId="3843C79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40</w:t>
            </w:r>
          </w:p>
        </w:tc>
        <w:tc>
          <w:tcPr>
            <w:tcW w:w="4394" w:type="dxa"/>
            <w:tcBorders>
              <w:top w:val="nil"/>
              <w:left w:val="nil"/>
              <w:bottom w:val="single" w:sz="4" w:space="0" w:color="auto"/>
              <w:right w:val="single" w:sz="4" w:space="0" w:color="auto"/>
            </w:tcBorders>
            <w:shd w:val="clear" w:color="auto" w:fill="auto"/>
            <w:noWrap/>
            <w:vAlign w:val="center"/>
            <w:hideMark/>
          </w:tcPr>
          <w:p w14:paraId="1431A47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4F7F6A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621F75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19A89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336615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E4FFB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93CA7F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A7462A" w14:textId="1B4C45A5"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41</w:t>
            </w:r>
          </w:p>
        </w:tc>
        <w:tc>
          <w:tcPr>
            <w:tcW w:w="4394" w:type="dxa"/>
            <w:tcBorders>
              <w:top w:val="nil"/>
              <w:left w:val="nil"/>
              <w:bottom w:val="single" w:sz="4" w:space="0" w:color="auto"/>
              <w:right w:val="single" w:sz="4" w:space="0" w:color="auto"/>
            </w:tcBorders>
            <w:shd w:val="clear" w:color="auto" w:fill="auto"/>
            <w:noWrap/>
            <w:vAlign w:val="center"/>
            <w:hideMark/>
          </w:tcPr>
          <w:p w14:paraId="7F3BBC6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31B6D0A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4D6F2A1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ADF67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78D50B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02F7F8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6817B1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4E94E" w14:textId="58188C5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42</w:t>
            </w:r>
          </w:p>
        </w:tc>
        <w:tc>
          <w:tcPr>
            <w:tcW w:w="4394" w:type="dxa"/>
            <w:tcBorders>
              <w:top w:val="nil"/>
              <w:left w:val="nil"/>
              <w:bottom w:val="single" w:sz="4" w:space="0" w:color="auto"/>
              <w:right w:val="single" w:sz="4" w:space="0" w:color="auto"/>
            </w:tcBorders>
            <w:shd w:val="clear" w:color="auto" w:fill="auto"/>
            <w:noWrap/>
            <w:vAlign w:val="center"/>
            <w:hideMark/>
          </w:tcPr>
          <w:p w14:paraId="627713C0"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E2000定制专业版动力系统CW-R</w:t>
            </w:r>
          </w:p>
        </w:tc>
        <w:tc>
          <w:tcPr>
            <w:tcW w:w="993" w:type="dxa"/>
            <w:tcBorders>
              <w:top w:val="nil"/>
              <w:left w:val="nil"/>
              <w:bottom w:val="single" w:sz="4" w:space="0" w:color="auto"/>
              <w:right w:val="single" w:sz="4" w:space="0" w:color="auto"/>
            </w:tcBorders>
            <w:shd w:val="clear" w:color="auto" w:fill="auto"/>
            <w:noWrap/>
            <w:vAlign w:val="center"/>
            <w:hideMark/>
          </w:tcPr>
          <w:p w14:paraId="0D3D925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E246C3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58A5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31C904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7BA05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0A6E9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CB53E" w14:textId="40CD487D"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43</w:t>
            </w:r>
          </w:p>
        </w:tc>
        <w:tc>
          <w:tcPr>
            <w:tcW w:w="4394" w:type="dxa"/>
            <w:tcBorders>
              <w:top w:val="nil"/>
              <w:left w:val="nil"/>
              <w:bottom w:val="single" w:sz="4" w:space="0" w:color="auto"/>
              <w:right w:val="single" w:sz="4" w:space="0" w:color="auto"/>
            </w:tcBorders>
            <w:shd w:val="clear" w:color="auto" w:fill="auto"/>
            <w:noWrap/>
            <w:vAlign w:val="center"/>
            <w:hideMark/>
          </w:tcPr>
          <w:p w14:paraId="6FA1DDB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E2000定制专业版动力系统CCW-R</w:t>
            </w:r>
          </w:p>
        </w:tc>
        <w:tc>
          <w:tcPr>
            <w:tcW w:w="993" w:type="dxa"/>
            <w:tcBorders>
              <w:top w:val="nil"/>
              <w:left w:val="nil"/>
              <w:bottom w:val="single" w:sz="4" w:space="0" w:color="auto"/>
              <w:right w:val="single" w:sz="4" w:space="0" w:color="auto"/>
            </w:tcBorders>
            <w:shd w:val="clear" w:color="auto" w:fill="auto"/>
            <w:noWrap/>
            <w:vAlign w:val="center"/>
            <w:hideMark/>
          </w:tcPr>
          <w:p w14:paraId="2FC3BFA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39C1B0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C669B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54D32A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24EFA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93832D" w14:textId="77777777" w:rsidTr="00622596">
        <w:trPr>
          <w:trHeight w:val="330"/>
          <w:jc w:val="center"/>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40CAE1" w14:textId="1E62BD8D"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color w:val="000000"/>
                <w:kern w:val="0"/>
                <w:sz w:val="22"/>
              </w:rPr>
              <w:t>44</w:t>
            </w:r>
          </w:p>
        </w:tc>
        <w:tc>
          <w:tcPr>
            <w:tcW w:w="4394" w:type="dxa"/>
            <w:tcBorders>
              <w:top w:val="nil"/>
              <w:left w:val="nil"/>
              <w:bottom w:val="single" w:sz="4" w:space="0" w:color="auto"/>
              <w:right w:val="single" w:sz="4" w:space="0" w:color="auto"/>
            </w:tcBorders>
            <w:shd w:val="clear" w:color="auto" w:fill="auto"/>
            <w:vAlign w:val="center"/>
            <w:hideMark/>
          </w:tcPr>
          <w:p w14:paraId="07B3EC8A" w14:textId="77777777" w:rsidR="00186E79" w:rsidRPr="008E6E3A" w:rsidRDefault="00186E79" w:rsidP="008E6E3A">
            <w:pPr>
              <w:widowControl/>
              <w:jc w:val="left"/>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RoboMaster AI机器人 2020标准版</w:t>
            </w:r>
          </w:p>
        </w:tc>
        <w:tc>
          <w:tcPr>
            <w:tcW w:w="993" w:type="dxa"/>
            <w:tcBorders>
              <w:top w:val="nil"/>
              <w:left w:val="nil"/>
              <w:bottom w:val="single" w:sz="4" w:space="0" w:color="auto"/>
              <w:right w:val="single" w:sz="4" w:space="0" w:color="auto"/>
            </w:tcBorders>
            <w:shd w:val="clear" w:color="auto" w:fill="auto"/>
            <w:noWrap/>
            <w:vAlign w:val="center"/>
            <w:hideMark/>
          </w:tcPr>
          <w:p w14:paraId="1C861299" w14:textId="49543152"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w:t>
            </w: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E842E5A" w14:textId="3DF4EB63"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r>
              <w:rPr>
                <w:rFonts w:ascii="微软雅黑" w:eastAsia="微软雅黑" w:hAnsi="微软雅黑"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FF32A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EAFA1D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2E093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48CF12" w14:textId="77777777" w:rsidTr="00622596">
        <w:trPr>
          <w:trHeight w:val="330"/>
          <w:jc w:val="center"/>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21C55C6" w14:textId="4D0E9167"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合计</w:t>
            </w:r>
          </w:p>
        </w:tc>
        <w:tc>
          <w:tcPr>
            <w:tcW w:w="980" w:type="dxa"/>
            <w:tcBorders>
              <w:top w:val="nil"/>
              <w:left w:val="nil"/>
              <w:bottom w:val="single" w:sz="4" w:space="0" w:color="auto"/>
              <w:right w:val="single" w:sz="4" w:space="0" w:color="auto"/>
            </w:tcBorders>
            <w:shd w:val="clear" w:color="auto" w:fill="auto"/>
            <w:noWrap/>
            <w:vAlign w:val="center"/>
            <w:hideMark/>
          </w:tcPr>
          <w:p w14:paraId="441373A8" w14:textId="77777777" w:rsidR="00186E79" w:rsidRPr="008E6E3A" w:rsidRDefault="00186E79" w:rsidP="008E6E3A">
            <w:pPr>
              <w:widowControl/>
              <w:jc w:val="left"/>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r>
    </w:tbl>
    <w:p w14:paraId="202091AF" w14:textId="77777777" w:rsidR="00C84E81" w:rsidRPr="000226B2" w:rsidRDefault="00C84E81" w:rsidP="00CF51F7">
      <w:pPr>
        <w:spacing w:line="360" w:lineRule="auto"/>
        <w:ind w:right="105"/>
        <w:rPr>
          <w:rFonts w:ascii="微软雅黑" w:eastAsia="微软雅黑" w:hAnsi="微软雅黑"/>
          <w:sz w:val="18"/>
          <w:szCs w:val="18"/>
        </w:rPr>
      </w:pPr>
    </w:p>
    <w:p w14:paraId="5F73B9DB"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交货</w:t>
      </w:r>
      <w:r w:rsidRPr="000226B2">
        <w:rPr>
          <w:rFonts w:ascii="微软雅黑" w:eastAsia="微软雅黑" w:hAnsi="微软雅黑"/>
          <w:b/>
          <w:sz w:val="18"/>
          <w:szCs w:val="18"/>
        </w:rPr>
        <w:t>和</w:t>
      </w:r>
      <w:r w:rsidRPr="000226B2">
        <w:rPr>
          <w:rFonts w:ascii="微软雅黑" w:eastAsia="微软雅黑" w:hAnsi="微软雅黑" w:hint="eastAsia"/>
          <w:b/>
          <w:sz w:val="18"/>
          <w:szCs w:val="18"/>
        </w:rPr>
        <w:t>付款</w:t>
      </w:r>
    </w:p>
    <w:p w14:paraId="75ADEFE8" w14:textId="180A885D"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本合同总</w:t>
      </w:r>
      <w:r w:rsidRPr="000226B2">
        <w:rPr>
          <w:rFonts w:ascii="微软雅黑" w:eastAsia="微软雅黑" w:hAnsi="微软雅黑" w:hint="eastAsia"/>
          <w:sz w:val="18"/>
          <w:szCs w:val="18"/>
        </w:rPr>
        <w:t>货款</w:t>
      </w:r>
      <w:r w:rsidRPr="000226B2">
        <w:rPr>
          <w:rFonts w:ascii="微软雅黑" w:eastAsia="微软雅黑" w:hAnsi="微软雅黑"/>
          <w:sz w:val="18"/>
          <w:szCs w:val="18"/>
        </w:rPr>
        <w:t>为</w:t>
      </w:r>
      <w:r w:rsidRPr="000226B2">
        <w:rPr>
          <w:rFonts w:ascii="微软雅黑" w:eastAsia="微软雅黑" w:hAnsi="微软雅黑" w:hint="eastAsia"/>
          <w:sz w:val="18"/>
          <w:szCs w:val="18"/>
        </w:rPr>
        <w:t>人民币</w:t>
      </w:r>
      <w:r w:rsidRPr="000226B2">
        <w:rPr>
          <w:rFonts w:ascii="微软雅黑" w:eastAsia="微软雅黑" w:hAnsi="微软雅黑"/>
          <w:sz w:val="18"/>
          <w:szCs w:val="18"/>
          <w:u w:val="single"/>
        </w:rPr>
        <w:t xml:space="preserve"> </w:t>
      </w:r>
      <w:r w:rsidR="00E0397D">
        <w:rPr>
          <w:rFonts w:ascii="微软雅黑" w:eastAsia="微软雅黑" w:hAnsi="微软雅黑" w:hint="eastAsia"/>
          <w:sz w:val="18"/>
          <w:szCs w:val="18"/>
          <w:u w:val="single"/>
        </w:rPr>
        <w:t xml:space="preserve">      </w:t>
      </w:r>
      <w:r w:rsidR="00B0706D">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sidRPr="000226B2">
        <w:rPr>
          <w:rFonts w:ascii="微软雅黑" w:eastAsia="微软雅黑" w:hAnsi="微软雅黑"/>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元</w:t>
      </w:r>
      <w:r w:rsidRPr="000226B2">
        <w:rPr>
          <w:rFonts w:ascii="微软雅黑" w:eastAsia="微软雅黑" w:hAnsi="微软雅黑"/>
          <w:sz w:val="18"/>
          <w:szCs w:val="18"/>
        </w:rPr>
        <w:t>，大写：</w:t>
      </w:r>
      <w:r>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w:t>
      </w:r>
      <w:r w:rsidRPr="000226B2">
        <w:rPr>
          <w:rFonts w:ascii="微软雅黑" w:eastAsia="微软雅黑" w:hAnsi="微软雅黑"/>
          <w:sz w:val="18"/>
          <w:szCs w:val="18"/>
        </w:rPr>
        <w:t>含</w:t>
      </w:r>
      <w:r w:rsidR="008E4053">
        <w:rPr>
          <w:rFonts w:ascii="微软雅黑" w:eastAsia="微软雅黑" w:hAnsi="微软雅黑" w:hint="eastAsia"/>
          <w:sz w:val="18"/>
          <w:szCs w:val="18"/>
        </w:rPr>
        <w:t>税</w:t>
      </w:r>
      <w:r w:rsidR="008E4053">
        <w:rPr>
          <w:rFonts w:ascii="微软雅黑" w:eastAsia="微软雅黑" w:hAnsi="微软雅黑"/>
          <w:sz w:val="18"/>
          <w:szCs w:val="18"/>
        </w:rPr>
        <w:t>金额</w:t>
      </w:r>
      <w:r w:rsidRPr="000226B2">
        <w:rPr>
          <w:rFonts w:ascii="微软雅黑" w:eastAsia="微软雅黑" w:hAnsi="微软雅黑"/>
          <w:sz w:val="18"/>
          <w:szCs w:val="18"/>
        </w:rPr>
        <w:t>）</w:t>
      </w:r>
      <w:r w:rsidR="00E0397D">
        <w:rPr>
          <w:rFonts w:ascii="微软雅黑" w:eastAsia="微软雅黑" w:hAnsi="微软雅黑" w:hint="eastAsia"/>
          <w:sz w:val="18"/>
          <w:szCs w:val="18"/>
        </w:rPr>
        <w:t>。</w:t>
      </w:r>
    </w:p>
    <w:p w14:paraId="2CD97FF5" w14:textId="77777777"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合同采用如下付款方式</w:t>
      </w:r>
      <w:r w:rsidRPr="000226B2">
        <w:rPr>
          <w:rFonts w:ascii="微软雅黑" w:eastAsia="微软雅黑" w:hAnsi="微软雅黑" w:hint="eastAsia"/>
          <w:sz w:val="18"/>
          <w:szCs w:val="18"/>
        </w:rPr>
        <w:t>：</w:t>
      </w:r>
    </w:p>
    <w:p w14:paraId="3588A3BF" w14:textId="7AE131D9" w:rsidR="00B819D5"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全款发货</w:t>
      </w:r>
      <w:r w:rsidRPr="000226B2">
        <w:rPr>
          <w:rFonts w:ascii="微软雅黑" w:eastAsia="微软雅黑" w:hAnsi="微软雅黑"/>
          <w:sz w:val="18"/>
          <w:szCs w:val="18"/>
        </w:rPr>
        <w:t>：</w:t>
      </w:r>
      <w:r w:rsidRPr="000226B2">
        <w:rPr>
          <w:rFonts w:ascii="微软雅黑" w:eastAsia="微软雅黑" w:hAnsi="微软雅黑" w:hint="eastAsia"/>
          <w:sz w:val="18"/>
          <w:szCs w:val="18"/>
        </w:rPr>
        <w:t>本</w:t>
      </w:r>
      <w:r w:rsidRPr="000226B2">
        <w:rPr>
          <w:rFonts w:ascii="微软雅黑" w:eastAsia="微软雅黑" w:hAnsi="微软雅黑"/>
          <w:sz w:val="18"/>
          <w:szCs w:val="18"/>
        </w:rPr>
        <w:t>合同签订生效后</w:t>
      </w:r>
      <w:r w:rsidRPr="000226B2">
        <w:rPr>
          <w:rFonts w:ascii="微软雅黑" w:eastAsia="微软雅黑" w:hAnsi="微软雅黑" w:hint="eastAsia"/>
          <w:sz w:val="18"/>
          <w:szCs w:val="18"/>
        </w:rPr>
        <w:t>七</w:t>
      </w:r>
      <w:r w:rsidRPr="000226B2">
        <w:rPr>
          <w:rFonts w:ascii="微软雅黑" w:eastAsia="微软雅黑" w:hAnsi="微软雅黑"/>
          <w:sz w:val="18"/>
          <w:szCs w:val="18"/>
        </w:rPr>
        <w:t>天内，乙方</w:t>
      </w:r>
      <w:r w:rsidRPr="000226B2">
        <w:rPr>
          <w:rFonts w:ascii="微软雅黑" w:eastAsia="微软雅黑" w:hAnsi="微软雅黑" w:hint="eastAsia"/>
          <w:sz w:val="18"/>
          <w:szCs w:val="18"/>
        </w:rPr>
        <w:t>须</w:t>
      </w:r>
      <w:r w:rsidR="000A36F2">
        <w:rPr>
          <w:rFonts w:ascii="微软雅黑" w:eastAsia="微软雅黑" w:hAnsi="微软雅黑" w:hint="eastAsia"/>
          <w:sz w:val="18"/>
          <w:szCs w:val="18"/>
        </w:rPr>
        <w:t>以银行</w:t>
      </w:r>
      <w:r w:rsidR="000A36F2">
        <w:rPr>
          <w:rFonts w:ascii="微软雅黑" w:eastAsia="微软雅黑" w:hAnsi="微软雅黑"/>
          <w:sz w:val="18"/>
          <w:szCs w:val="18"/>
        </w:rPr>
        <w:t>转账方式</w:t>
      </w:r>
      <w:r w:rsidRPr="000226B2">
        <w:rPr>
          <w:rFonts w:ascii="微软雅黑" w:eastAsia="微软雅黑" w:hAnsi="微软雅黑"/>
          <w:sz w:val="18"/>
          <w:szCs w:val="18"/>
        </w:rPr>
        <w:t>向甲方全额支付本合同</w:t>
      </w:r>
      <w:r w:rsidRPr="000226B2">
        <w:rPr>
          <w:rFonts w:ascii="微软雅黑" w:eastAsia="微软雅黑" w:hAnsi="微软雅黑" w:hint="eastAsia"/>
          <w:sz w:val="18"/>
          <w:szCs w:val="18"/>
        </w:rPr>
        <w:t>货款，本合同</w:t>
      </w:r>
      <w:r w:rsidRPr="000226B2">
        <w:rPr>
          <w:rFonts w:ascii="微软雅黑" w:eastAsia="微软雅黑" w:hAnsi="微软雅黑"/>
          <w:sz w:val="18"/>
          <w:szCs w:val="18"/>
        </w:rPr>
        <w:t>项下</w:t>
      </w:r>
      <w:r w:rsidRPr="000226B2">
        <w:rPr>
          <w:rFonts w:ascii="微软雅黑" w:eastAsia="微软雅黑" w:hAnsi="微软雅黑" w:hint="eastAsia"/>
          <w:sz w:val="18"/>
          <w:szCs w:val="18"/>
        </w:rPr>
        <w:t>所有产品</w:t>
      </w:r>
      <w:r w:rsidRPr="000226B2">
        <w:rPr>
          <w:rFonts w:ascii="微软雅黑" w:eastAsia="微软雅黑" w:hAnsi="微软雅黑"/>
          <w:sz w:val="18"/>
          <w:szCs w:val="18"/>
        </w:rPr>
        <w:t>均</w:t>
      </w:r>
      <w:r w:rsidRPr="000226B2">
        <w:rPr>
          <w:rFonts w:ascii="微软雅黑" w:eastAsia="微软雅黑" w:hAnsi="微软雅黑" w:hint="eastAsia"/>
          <w:sz w:val="18"/>
          <w:szCs w:val="18"/>
        </w:rPr>
        <w:t>采取</w:t>
      </w:r>
      <w:r w:rsidRPr="000226B2">
        <w:rPr>
          <w:rFonts w:ascii="微软雅黑" w:eastAsia="微软雅黑" w:hAnsi="微软雅黑"/>
          <w:sz w:val="18"/>
          <w:szCs w:val="18"/>
        </w:rPr>
        <w:t>预售形式，甲方</w:t>
      </w:r>
      <w:r w:rsidRPr="000226B2">
        <w:rPr>
          <w:rFonts w:ascii="微软雅黑" w:eastAsia="微软雅黑" w:hAnsi="微软雅黑" w:hint="eastAsia"/>
          <w:sz w:val="18"/>
          <w:szCs w:val="18"/>
        </w:rPr>
        <w:t>在</w:t>
      </w:r>
      <w:r w:rsidRPr="000226B2">
        <w:rPr>
          <w:rFonts w:ascii="微软雅黑" w:eastAsia="微软雅黑" w:hAnsi="微软雅黑"/>
          <w:sz w:val="18"/>
          <w:szCs w:val="18"/>
        </w:rPr>
        <w:t>收到合同货款</w:t>
      </w:r>
      <w:r w:rsidRPr="000226B2">
        <w:rPr>
          <w:rFonts w:ascii="微软雅黑" w:eastAsia="微软雅黑" w:hAnsi="微软雅黑" w:hint="eastAsia"/>
          <w:sz w:val="18"/>
          <w:szCs w:val="18"/>
        </w:rPr>
        <w:t>后将在两个月</w:t>
      </w:r>
      <w:r w:rsidRPr="000226B2">
        <w:rPr>
          <w:rFonts w:ascii="微软雅黑" w:eastAsia="微软雅黑" w:hAnsi="微软雅黑"/>
          <w:sz w:val="18"/>
          <w:szCs w:val="18"/>
        </w:rPr>
        <w:t>内</w:t>
      </w:r>
      <w:r w:rsidR="00B819D5">
        <w:rPr>
          <w:rFonts w:ascii="微软雅黑" w:eastAsia="微软雅黑" w:hAnsi="微软雅黑" w:hint="eastAsia"/>
          <w:sz w:val="18"/>
          <w:szCs w:val="18"/>
        </w:rPr>
        <w:t>将产品</w:t>
      </w:r>
      <w:r w:rsidR="00B819D5">
        <w:rPr>
          <w:rFonts w:ascii="微软雅黑" w:eastAsia="微软雅黑" w:hAnsi="微软雅黑"/>
          <w:sz w:val="18"/>
          <w:szCs w:val="18"/>
        </w:rPr>
        <w:t>送至乙方以下</w:t>
      </w:r>
      <w:r w:rsidR="005111E3">
        <w:rPr>
          <w:rFonts w:ascii="微软雅黑" w:eastAsia="微软雅黑" w:hAnsi="微软雅黑" w:hint="eastAsia"/>
          <w:sz w:val="18"/>
          <w:szCs w:val="18"/>
        </w:rPr>
        <w:t>收货地址并</w:t>
      </w:r>
      <w:r w:rsidR="005111E3">
        <w:rPr>
          <w:rFonts w:ascii="微软雅黑" w:eastAsia="微软雅黑" w:hAnsi="微软雅黑"/>
          <w:sz w:val="18"/>
          <w:szCs w:val="18"/>
        </w:rPr>
        <w:t>开具发</w:t>
      </w:r>
      <w:r w:rsidR="005111E3">
        <w:rPr>
          <w:rFonts w:ascii="微软雅黑" w:eastAsia="微软雅黑" w:hAnsi="微软雅黑" w:hint="eastAsia"/>
          <w:sz w:val="18"/>
          <w:szCs w:val="18"/>
        </w:rPr>
        <w:t>票。</w:t>
      </w:r>
    </w:p>
    <w:p w14:paraId="43869738" w14:textId="77777777" w:rsidR="00B819D5" w:rsidRDefault="00A34860" w:rsidP="005E0D35">
      <w:pPr>
        <w:pStyle w:val="a5"/>
        <w:numPr>
          <w:ilvl w:val="0"/>
          <w:numId w:val="6"/>
        </w:numPr>
        <w:spacing w:line="360" w:lineRule="auto"/>
        <w:ind w:right="105" w:firstLineChars="0"/>
        <w:rPr>
          <w:rFonts w:ascii="微软雅黑" w:eastAsia="微软雅黑" w:hAnsi="微软雅黑"/>
          <w:sz w:val="18"/>
          <w:szCs w:val="18"/>
        </w:rPr>
      </w:pPr>
      <w:r w:rsidRPr="00A34860">
        <w:rPr>
          <w:rFonts w:ascii="微软雅黑" w:eastAsia="微软雅黑" w:hAnsi="微软雅黑" w:hint="eastAsia"/>
          <w:sz w:val="18"/>
          <w:szCs w:val="18"/>
        </w:rPr>
        <w:lastRenderedPageBreak/>
        <w:t>除双方另有</w:t>
      </w:r>
      <w:r w:rsidR="00B819D5">
        <w:rPr>
          <w:rFonts w:ascii="微软雅黑" w:eastAsia="微软雅黑" w:hAnsi="微软雅黑" w:hint="eastAsia"/>
          <w:sz w:val="18"/>
          <w:szCs w:val="18"/>
        </w:rPr>
        <w:t>书面</w:t>
      </w:r>
      <w:r w:rsidRPr="00A34860">
        <w:rPr>
          <w:rFonts w:ascii="微软雅黑" w:eastAsia="微软雅黑" w:hAnsi="微软雅黑" w:hint="eastAsia"/>
          <w:sz w:val="18"/>
          <w:szCs w:val="18"/>
        </w:rPr>
        <w:t>约定外，甲方负责</w:t>
      </w:r>
      <w:r w:rsidR="00B819D5">
        <w:rPr>
          <w:rFonts w:ascii="微软雅黑" w:eastAsia="微软雅黑" w:hAnsi="微软雅黑" w:hint="eastAsia"/>
          <w:sz w:val="18"/>
          <w:szCs w:val="18"/>
        </w:rPr>
        <w:t>安排产品运输</w:t>
      </w:r>
      <w:r>
        <w:rPr>
          <w:rFonts w:ascii="微软雅黑" w:eastAsia="微软雅黑" w:hAnsi="微软雅黑" w:hint="eastAsia"/>
          <w:sz w:val="18"/>
          <w:szCs w:val="18"/>
        </w:rPr>
        <w:t>及</w:t>
      </w:r>
      <w:r>
        <w:rPr>
          <w:rFonts w:ascii="微软雅黑" w:eastAsia="微软雅黑" w:hAnsi="微软雅黑"/>
          <w:sz w:val="18"/>
          <w:szCs w:val="18"/>
        </w:rPr>
        <w:t>保险</w:t>
      </w:r>
      <w:r w:rsidR="00B819D5">
        <w:rPr>
          <w:rFonts w:ascii="微软雅黑" w:eastAsia="微软雅黑" w:hAnsi="微软雅黑" w:hint="eastAsia"/>
          <w:sz w:val="18"/>
          <w:szCs w:val="18"/>
        </w:rPr>
        <w:t>，</w:t>
      </w:r>
      <w:r w:rsidR="00B819D5">
        <w:rPr>
          <w:rFonts w:ascii="微软雅黑" w:eastAsia="微软雅黑" w:hAnsi="微软雅黑"/>
          <w:sz w:val="18"/>
          <w:szCs w:val="18"/>
        </w:rPr>
        <w:t>相关费用由甲方承担</w:t>
      </w:r>
      <w:r>
        <w:rPr>
          <w:rFonts w:ascii="微软雅黑" w:eastAsia="微软雅黑" w:hAnsi="微软雅黑" w:hint="eastAsia"/>
          <w:sz w:val="18"/>
          <w:szCs w:val="18"/>
        </w:rPr>
        <w:t>。</w:t>
      </w:r>
    </w:p>
    <w:p w14:paraId="2F0EAA67" w14:textId="33490831" w:rsidR="00CF51F7" w:rsidRPr="005E0D35" w:rsidRDefault="00A34860" w:rsidP="005E0D35">
      <w:pPr>
        <w:pStyle w:val="a5"/>
        <w:numPr>
          <w:ilvl w:val="0"/>
          <w:numId w:val="6"/>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甲方将</w:t>
      </w:r>
      <w:r>
        <w:rPr>
          <w:rFonts w:ascii="微软雅黑" w:eastAsia="微软雅黑" w:hAnsi="微软雅黑"/>
          <w:sz w:val="18"/>
          <w:szCs w:val="18"/>
        </w:rPr>
        <w:t>货物交付承运人后</w:t>
      </w:r>
      <w:r w:rsidRPr="005E0D35">
        <w:rPr>
          <w:rFonts w:ascii="微软雅黑" w:eastAsia="微软雅黑" w:hAnsi="微软雅黑" w:hint="eastAsia"/>
          <w:sz w:val="18"/>
          <w:szCs w:val="18"/>
        </w:rPr>
        <w:t>所有权及风险转移至乙方，</w:t>
      </w:r>
      <w:r w:rsidR="00B819D5">
        <w:rPr>
          <w:rFonts w:ascii="微软雅黑" w:eastAsia="微软雅黑" w:hAnsi="微软雅黑" w:hint="eastAsia"/>
          <w:sz w:val="18"/>
          <w:szCs w:val="18"/>
        </w:rPr>
        <w:t>双方</w:t>
      </w:r>
      <w:r w:rsidR="00B819D5">
        <w:rPr>
          <w:rFonts w:ascii="微软雅黑" w:eastAsia="微软雅黑" w:hAnsi="微软雅黑"/>
          <w:sz w:val="18"/>
          <w:szCs w:val="18"/>
        </w:rPr>
        <w:t>完成交货。</w:t>
      </w:r>
      <w:r w:rsidRPr="005E0D35">
        <w:rPr>
          <w:rFonts w:ascii="微软雅黑" w:eastAsia="微软雅黑" w:hAnsi="微软雅黑" w:hint="eastAsia"/>
          <w:sz w:val="18"/>
          <w:szCs w:val="18"/>
        </w:rPr>
        <w:t>甲方不承担货物运输产生的任何风险或损失。</w:t>
      </w:r>
    </w:p>
    <w:p w14:paraId="60AC076F" w14:textId="089106BD" w:rsidR="00CF51F7" w:rsidRPr="000226B2"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甲方</w:t>
      </w:r>
      <w:r w:rsidRPr="000226B2">
        <w:rPr>
          <w:rFonts w:ascii="微软雅黑" w:eastAsia="微软雅黑" w:hAnsi="微软雅黑"/>
          <w:sz w:val="18"/>
          <w:szCs w:val="18"/>
        </w:rPr>
        <w:t>收款账户</w:t>
      </w:r>
    </w:p>
    <w:p w14:paraId="42A61B3F" w14:textId="42ED0BB0"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名称：</w:t>
      </w:r>
      <w:r w:rsidR="00EA175B" w:rsidRPr="00622596">
        <w:rPr>
          <w:rFonts w:ascii="微软雅黑" w:eastAsia="微软雅黑" w:hAnsi="微软雅黑" w:hint="eastAsia"/>
          <w:sz w:val="18"/>
          <w:szCs w:val="18"/>
        </w:rPr>
        <w:t>深圳市</w:t>
      </w:r>
      <w:r w:rsidR="00EA175B" w:rsidRPr="00622596">
        <w:rPr>
          <w:rFonts w:ascii="微软雅黑" w:eastAsia="微软雅黑" w:hAnsi="微软雅黑"/>
          <w:sz w:val="18"/>
          <w:szCs w:val="18"/>
        </w:rPr>
        <w:t>大疆百旺科技有限公司</w:t>
      </w:r>
    </w:p>
    <w:p w14:paraId="79700544" w14:textId="1AB0A71A"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开户行</w:t>
      </w:r>
      <w:r w:rsidRPr="000226B2">
        <w:rPr>
          <w:rFonts w:ascii="微软雅黑" w:eastAsia="微软雅黑" w:hAnsi="微软雅黑"/>
          <w:sz w:val="18"/>
          <w:szCs w:val="18"/>
        </w:rPr>
        <w:t>：</w:t>
      </w:r>
      <w:r w:rsidR="009D0BE2" w:rsidRPr="009D0BE2">
        <w:rPr>
          <w:rFonts w:ascii="微软雅黑" w:eastAsia="微软雅黑" w:hAnsi="微软雅黑" w:hint="eastAsia"/>
          <w:sz w:val="18"/>
          <w:szCs w:val="18"/>
        </w:rPr>
        <w:t>招商银行深圳科技园支行</w:t>
      </w:r>
    </w:p>
    <w:p w14:paraId="5987098C" w14:textId="1AE62EAA"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号码：</w:t>
      </w:r>
      <w:r w:rsidR="00EA175B">
        <w:rPr>
          <w:rFonts w:ascii="微软雅黑" w:eastAsia="微软雅黑" w:hAnsi="微软雅黑"/>
          <w:sz w:val="18"/>
          <w:szCs w:val="18"/>
        </w:rPr>
        <w:t>755925100410901</w:t>
      </w:r>
    </w:p>
    <w:p w14:paraId="316664C0" w14:textId="07B734B1" w:rsidR="00CF51F7" w:rsidRPr="005E0D35"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收货地址：</w:t>
      </w:r>
      <w:r w:rsidR="00E0397D">
        <w:rPr>
          <w:rFonts w:ascii="微软雅黑" w:eastAsia="微软雅黑" w:hAnsi="微软雅黑"/>
          <w:sz w:val="18"/>
          <w:szCs w:val="18"/>
        </w:rPr>
        <w:t xml:space="preserve"> </w:t>
      </w:r>
      <w:r w:rsidR="00E0397D" w:rsidRPr="005E0D35">
        <w:rPr>
          <w:rFonts w:ascii="微软雅黑" w:eastAsia="微软雅黑" w:hAnsi="微软雅黑"/>
          <w:sz w:val="18"/>
          <w:szCs w:val="18"/>
        </w:rPr>
        <w:t xml:space="preserve">                                              </w:t>
      </w:r>
    </w:p>
    <w:p w14:paraId="54CC1CE6" w14:textId="0B0FBD53" w:rsidR="0071093B" w:rsidRPr="005E0D35"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乙方收货人：</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1F23FB4F" w14:textId="13620E99" w:rsidR="0071093B" w:rsidRPr="000226B2"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乙方收货电话</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4033E3B4" w14:textId="6A2A09C9"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sz w:val="18"/>
          <w:szCs w:val="18"/>
        </w:rPr>
        <w:t>乙方应在收到产品</w:t>
      </w:r>
      <w:r w:rsidRPr="000226B2">
        <w:rPr>
          <w:rFonts w:ascii="微软雅黑" w:eastAsia="微软雅黑" w:hAnsi="微软雅黑" w:hint="eastAsia"/>
          <w:sz w:val="18"/>
          <w:szCs w:val="18"/>
        </w:rPr>
        <w:t>后尽快</w:t>
      </w:r>
      <w:r w:rsidRPr="000226B2">
        <w:rPr>
          <w:rFonts w:ascii="微软雅黑" w:eastAsia="微软雅黑" w:hAnsi="微软雅黑"/>
          <w:sz w:val="18"/>
          <w:szCs w:val="18"/>
        </w:rPr>
        <w:t>进行验收，如在验收过程中发现产品数量</w:t>
      </w:r>
      <w:r w:rsidRPr="000226B2">
        <w:rPr>
          <w:rFonts w:ascii="微软雅黑" w:eastAsia="微软雅黑" w:hAnsi="微软雅黑" w:hint="eastAsia"/>
          <w:sz w:val="18"/>
          <w:szCs w:val="18"/>
        </w:rPr>
        <w:t>或</w:t>
      </w:r>
      <w:r w:rsidRPr="000226B2">
        <w:rPr>
          <w:rFonts w:ascii="微软雅黑" w:eastAsia="微软雅黑" w:hAnsi="微软雅黑"/>
          <w:sz w:val="18"/>
          <w:szCs w:val="18"/>
        </w:rPr>
        <w:t>质量有问题，应</w:t>
      </w:r>
      <w:r w:rsidRPr="000226B2">
        <w:rPr>
          <w:rFonts w:ascii="微软雅黑" w:eastAsia="微软雅黑" w:hAnsi="微软雅黑" w:hint="eastAsia"/>
          <w:sz w:val="18"/>
          <w:szCs w:val="18"/>
        </w:rPr>
        <w:t>在七天内以邮件形式</w:t>
      </w:r>
      <w:r w:rsidR="00F9208A">
        <w:rPr>
          <w:rFonts w:ascii="微软雅黑" w:eastAsia="微软雅黑" w:hAnsi="微软雅黑" w:hint="eastAsia"/>
          <w:sz w:val="18"/>
          <w:szCs w:val="18"/>
        </w:rPr>
        <w:t>发送</w:t>
      </w:r>
      <w:r w:rsidR="00F9208A">
        <w:rPr>
          <w:rFonts w:ascii="微软雅黑" w:eastAsia="微软雅黑" w:hAnsi="微软雅黑"/>
          <w:sz w:val="18"/>
          <w:szCs w:val="18"/>
        </w:rPr>
        <w:t>到甲方指定邮箱</w:t>
      </w:r>
      <w:r w:rsidRPr="000226B2">
        <w:rPr>
          <w:rFonts w:ascii="微软雅黑" w:eastAsia="微软雅黑" w:hAnsi="微软雅黑"/>
          <w:sz w:val="18"/>
          <w:szCs w:val="18"/>
        </w:rPr>
        <w:t>，否则</w:t>
      </w:r>
      <w:r w:rsidRPr="000226B2">
        <w:rPr>
          <w:rFonts w:ascii="微软雅黑" w:eastAsia="微软雅黑" w:hAnsi="微软雅黑" w:hint="eastAsia"/>
          <w:sz w:val="18"/>
          <w:szCs w:val="18"/>
        </w:rPr>
        <w:t>将</w:t>
      </w:r>
      <w:r w:rsidRPr="000226B2">
        <w:rPr>
          <w:rFonts w:ascii="微软雅黑" w:eastAsia="微软雅黑" w:hAnsi="微软雅黑"/>
          <w:sz w:val="18"/>
          <w:szCs w:val="18"/>
        </w:rPr>
        <w:t>视为乙方</w:t>
      </w:r>
      <w:r w:rsidRPr="000226B2">
        <w:rPr>
          <w:rFonts w:ascii="微软雅黑" w:eastAsia="微软雅黑" w:hAnsi="微软雅黑" w:hint="eastAsia"/>
          <w:sz w:val="18"/>
          <w:szCs w:val="18"/>
        </w:rPr>
        <w:t>对</w:t>
      </w:r>
      <w:r w:rsidRPr="000226B2">
        <w:rPr>
          <w:rFonts w:ascii="微软雅黑" w:eastAsia="微软雅黑" w:hAnsi="微软雅黑"/>
          <w:sz w:val="18"/>
          <w:szCs w:val="18"/>
        </w:rPr>
        <w:t>产品验收</w:t>
      </w:r>
      <w:r w:rsidRPr="000226B2">
        <w:rPr>
          <w:rFonts w:ascii="微软雅黑" w:eastAsia="微软雅黑" w:hAnsi="微软雅黑" w:hint="eastAsia"/>
          <w:sz w:val="18"/>
          <w:szCs w:val="18"/>
        </w:rPr>
        <w:t>合格</w:t>
      </w:r>
      <w:r w:rsidRPr="000226B2">
        <w:rPr>
          <w:rFonts w:ascii="微软雅黑" w:eastAsia="微软雅黑" w:hAnsi="微软雅黑"/>
          <w:sz w:val="18"/>
          <w:szCs w:val="18"/>
        </w:rPr>
        <w:t>。</w:t>
      </w:r>
    </w:p>
    <w:p w14:paraId="21B354F2" w14:textId="714C5246" w:rsidR="00CF51F7"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(注1</w:t>
      </w:r>
      <w:r>
        <w:rPr>
          <w:rFonts w:ascii="微软雅黑" w:eastAsia="微软雅黑" w:hAnsi="微软雅黑" w:hint="eastAsia"/>
          <w:sz w:val="18"/>
          <w:szCs w:val="18"/>
        </w:rPr>
        <w:t>、</w:t>
      </w:r>
      <w:r w:rsidRPr="000226B2">
        <w:rPr>
          <w:rFonts w:ascii="微软雅黑" w:eastAsia="微软雅黑" w:hAnsi="微软雅黑"/>
          <w:sz w:val="18"/>
          <w:szCs w:val="18"/>
        </w:rPr>
        <w:t>以</w:t>
      </w:r>
      <w:r w:rsidRPr="000226B2">
        <w:rPr>
          <w:rFonts w:ascii="微软雅黑" w:eastAsia="微软雅黑" w:hAnsi="微软雅黑" w:hint="eastAsia"/>
          <w:sz w:val="18"/>
          <w:szCs w:val="18"/>
        </w:rPr>
        <w:t>快递公司提供的</w:t>
      </w:r>
      <w:r w:rsidRPr="000226B2">
        <w:rPr>
          <w:rFonts w:ascii="微软雅黑" w:eastAsia="微软雅黑" w:hAnsi="微软雅黑"/>
          <w:sz w:val="18"/>
          <w:szCs w:val="18"/>
        </w:rPr>
        <w:t>快递单签收时间</w:t>
      </w:r>
      <w:r w:rsidRPr="000226B2">
        <w:rPr>
          <w:rFonts w:ascii="微软雅黑" w:eastAsia="微软雅黑" w:hAnsi="微软雅黑" w:hint="eastAsia"/>
          <w:sz w:val="18"/>
          <w:szCs w:val="18"/>
        </w:rPr>
        <w:t>为</w:t>
      </w:r>
      <w:r w:rsidRPr="000226B2">
        <w:rPr>
          <w:rFonts w:ascii="微软雅黑" w:eastAsia="微软雅黑" w:hAnsi="微软雅黑"/>
          <w:sz w:val="18"/>
          <w:szCs w:val="18"/>
        </w:rPr>
        <w:t>收货时间；</w:t>
      </w:r>
      <w:r w:rsidRPr="006C2505">
        <w:rPr>
          <w:rFonts w:ascii="微软雅黑" w:eastAsia="微软雅黑" w:hAnsi="微软雅黑" w:hint="eastAsia"/>
          <w:sz w:val="18"/>
          <w:szCs w:val="18"/>
        </w:rPr>
        <w:t>2</w:t>
      </w:r>
      <w:r>
        <w:rPr>
          <w:rFonts w:ascii="微软雅黑" w:eastAsia="微软雅黑" w:hAnsi="微软雅黑" w:hint="eastAsia"/>
          <w:sz w:val="18"/>
          <w:szCs w:val="18"/>
        </w:rPr>
        <w:t>、</w:t>
      </w:r>
      <w:hyperlink r:id="rId8" w:history="1">
        <w:r w:rsidR="00F9208A" w:rsidRPr="005E0D35">
          <w:rPr>
            <w:rFonts w:ascii="微软雅黑" w:eastAsia="微软雅黑" w:hAnsi="微软雅黑"/>
            <w:sz w:val="18"/>
            <w:szCs w:val="18"/>
          </w:rPr>
          <w:t>甲方</w:t>
        </w:r>
        <w:r w:rsidR="00F9208A" w:rsidRPr="005E0D35">
          <w:rPr>
            <w:rFonts w:ascii="微软雅黑" w:eastAsia="微软雅黑" w:hAnsi="微软雅黑" w:hint="eastAsia"/>
            <w:sz w:val="18"/>
            <w:szCs w:val="18"/>
          </w:rPr>
          <w:t>指定邮箱</w:t>
        </w:r>
        <w:r w:rsidR="00F9208A" w:rsidRPr="005E0D35">
          <w:rPr>
            <w:rFonts w:ascii="微软雅黑" w:eastAsia="微软雅黑" w:hAnsi="微软雅黑"/>
            <w:sz w:val="18"/>
            <w:szCs w:val="18"/>
          </w:rPr>
          <w:t>为</w:t>
        </w:r>
        <w:r w:rsidR="00F9208A" w:rsidRPr="005E0D35">
          <w:rPr>
            <w:rFonts w:ascii="微软雅黑" w:eastAsia="微软雅黑" w:hAnsi="微软雅黑" w:hint="eastAsia"/>
            <w:sz w:val="18"/>
            <w:szCs w:val="18"/>
          </w:rPr>
          <w:t>robomaster@dji.com</w:t>
        </w:r>
      </w:hyperlink>
      <w:r w:rsidRPr="006C2505">
        <w:rPr>
          <w:rFonts w:ascii="微软雅黑" w:eastAsia="微软雅黑" w:hAnsi="微软雅黑" w:hint="eastAsia"/>
          <w:sz w:val="18"/>
          <w:szCs w:val="18"/>
        </w:rPr>
        <w:t>)</w:t>
      </w:r>
    </w:p>
    <w:p w14:paraId="4E765538" w14:textId="77777777" w:rsidR="00004189" w:rsidRPr="006C2505" w:rsidRDefault="00004189" w:rsidP="00CF51F7">
      <w:pPr>
        <w:pStyle w:val="a5"/>
        <w:spacing w:line="360" w:lineRule="auto"/>
        <w:ind w:left="360" w:right="105" w:firstLineChars="0" w:firstLine="0"/>
        <w:rPr>
          <w:rFonts w:ascii="微软雅黑" w:eastAsia="微软雅黑" w:hAnsi="微软雅黑"/>
          <w:sz w:val="18"/>
          <w:szCs w:val="18"/>
        </w:rPr>
      </w:pPr>
    </w:p>
    <w:p w14:paraId="77CE989C"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权利和</w:t>
      </w:r>
      <w:r w:rsidRPr="000226B2">
        <w:rPr>
          <w:rFonts w:ascii="微软雅黑" w:eastAsia="微软雅黑" w:hAnsi="微软雅黑"/>
          <w:b/>
          <w:sz w:val="18"/>
          <w:szCs w:val="18"/>
        </w:rPr>
        <w:t>义务</w:t>
      </w:r>
    </w:p>
    <w:p w14:paraId="4BC18A90" w14:textId="77777777"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w:t>
      </w:r>
      <w:r>
        <w:rPr>
          <w:rFonts w:ascii="微软雅黑" w:eastAsia="微软雅黑" w:hAnsi="微软雅黑"/>
          <w:sz w:val="18"/>
          <w:szCs w:val="18"/>
        </w:rPr>
        <w:t>销售的产品均为</w:t>
      </w:r>
      <w:r>
        <w:rPr>
          <w:rFonts w:ascii="微软雅黑" w:eastAsia="微软雅黑" w:hAnsi="微软雅黑" w:hint="eastAsia"/>
          <w:sz w:val="18"/>
          <w:szCs w:val="18"/>
        </w:rPr>
        <w:t>仅</w:t>
      </w:r>
      <w:r>
        <w:rPr>
          <w:rFonts w:ascii="微软雅黑" w:eastAsia="微软雅黑" w:hAnsi="微软雅黑"/>
          <w:sz w:val="18"/>
          <w:szCs w:val="18"/>
        </w:rPr>
        <w:t>面向高校的教育折扣价产品，</w:t>
      </w:r>
      <w:r>
        <w:rPr>
          <w:rFonts w:ascii="微软雅黑" w:eastAsia="微软雅黑" w:hAnsi="微软雅黑" w:hint="eastAsia"/>
          <w:sz w:val="18"/>
          <w:szCs w:val="18"/>
        </w:rPr>
        <w:t>乙方承诺</w:t>
      </w:r>
      <w:r>
        <w:rPr>
          <w:rFonts w:ascii="微软雅黑" w:eastAsia="微软雅黑" w:hAnsi="微软雅黑"/>
          <w:sz w:val="18"/>
          <w:szCs w:val="18"/>
        </w:rPr>
        <w:t>本合同下所购买的产品</w:t>
      </w:r>
      <w:r>
        <w:rPr>
          <w:rFonts w:ascii="微软雅黑" w:eastAsia="微软雅黑" w:hAnsi="微软雅黑" w:hint="eastAsia"/>
          <w:sz w:val="18"/>
          <w:szCs w:val="18"/>
        </w:rPr>
        <w:t>仅限</w:t>
      </w:r>
      <w:r>
        <w:rPr>
          <w:rFonts w:ascii="微软雅黑" w:eastAsia="微软雅黑" w:hAnsi="微软雅黑"/>
          <w:sz w:val="18"/>
          <w:szCs w:val="18"/>
        </w:rPr>
        <w:t>用于</w:t>
      </w:r>
      <w:r>
        <w:rPr>
          <w:rFonts w:ascii="微软雅黑" w:eastAsia="微软雅黑" w:hAnsi="微软雅黑" w:hint="eastAsia"/>
          <w:sz w:val="18"/>
          <w:szCs w:val="18"/>
        </w:rPr>
        <w:t>全国</w:t>
      </w:r>
      <w:r>
        <w:rPr>
          <w:rFonts w:ascii="微软雅黑" w:eastAsia="微软雅黑" w:hAnsi="微软雅黑"/>
          <w:sz w:val="18"/>
          <w:szCs w:val="18"/>
        </w:rPr>
        <w:t>大学生机器人大赛</w:t>
      </w:r>
      <w:r>
        <w:rPr>
          <w:rFonts w:ascii="微软雅黑" w:eastAsia="微软雅黑" w:hAnsi="微软雅黑" w:hint="eastAsia"/>
          <w:sz w:val="18"/>
          <w:szCs w:val="18"/>
        </w:rPr>
        <w:t>（“</w:t>
      </w:r>
      <w:r>
        <w:rPr>
          <w:rFonts w:ascii="微软雅黑" w:eastAsia="微软雅黑" w:hAnsi="微软雅黑"/>
          <w:sz w:val="18"/>
          <w:szCs w:val="18"/>
        </w:rPr>
        <w:t>RoboMaster”</w:t>
      </w:r>
      <w:r>
        <w:rPr>
          <w:rFonts w:ascii="微软雅黑" w:eastAsia="微软雅黑" w:hAnsi="微软雅黑" w:hint="eastAsia"/>
          <w:sz w:val="18"/>
          <w:szCs w:val="18"/>
        </w:rPr>
        <w:t>）</w:t>
      </w:r>
      <w:r>
        <w:rPr>
          <w:rFonts w:ascii="微软雅黑" w:eastAsia="微软雅黑" w:hAnsi="微软雅黑"/>
          <w:sz w:val="18"/>
          <w:szCs w:val="18"/>
        </w:rPr>
        <w:t>相关赛事及活动</w:t>
      </w:r>
      <w:r>
        <w:rPr>
          <w:rFonts w:ascii="微软雅黑" w:eastAsia="微软雅黑" w:hAnsi="微软雅黑" w:hint="eastAsia"/>
          <w:sz w:val="18"/>
          <w:szCs w:val="18"/>
        </w:rPr>
        <w:t>。</w:t>
      </w:r>
    </w:p>
    <w:p w14:paraId="5AED93BF"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甲方</w:t>
      </w:r>
      <w:r w:rsidRPr="000226B2">
        <w:rPr>
          <w:rFonts w:ascii="微软雅黑" w:eastAsia="微软雅黑" w:hAnsi="微软雅黑" w:hint="eastAsia"/>
          <w:sz w:val="18"/>
          <w:szCs w:val="18"/>
        </w:rPr>
        <w:t>保证</w:t>
      </w:r>
      <w:r w:rsidRPr="000226B2">
        <w:rPr>
          <w:rFonts w:ascii="微软雅黑" w:eastAsia="微软雅黑" w:hAnsi="微软雅黑"/>
          <w:sz w:val="18"/>
          <w:szCs w:val="18"/>
        </w:rPr>
        <w:t>产品性能符合产品说明书的</w:t>
      </w:r>
      <w:r w:rsidRPr="000226B2">
        <w:rPr>
          <w:rFonts w:ascii="微软雅黑" w:eastAsia="微软雅黑" w:hAnsi="微软雅黑" w:hint="eastAsia"/>
          <w:sz w:val="18"/>
          <w:szCs w:val="18"/>
        </w:rPr>
        <w:t>要求</w:t>
      </w:r>
      <w:r w:rsidRPr="000226B2">
        <w:rPr>
          <w:rFonts w:ascii="微软雅黑" w:eastAsia="微软雅黑" w:hAnsi="微软雅黑"/>
          <w:sz w:val="18"/>
          <w:szCs w:val="18"/>
        </w:rPr>
        <w:t>。</w:t>
      </w:r>
    </w:p>
    <w:p w14:paraId="6749F3A1"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乙方应按照产品</w:t>
      </w:r>
      <w:r w:rsidRPr="000226B2">
        <w:rPr>
          <w:rFonts w:ascii="微软雅黑" w:eastAsia="微软雅黑" w:hAnsi="微软雅黑"/>
          <w:sz w:val="18"/>
          <w:szCs w:val="18"/>
        </w:rPr>
        <w:t>说明</w:t>
      </w:r>
      <w:r>
        <w:rPr>
          <w:rFonts w:ascii="微软雅黑" w:eastAsia="微软雅黑" w:hAnsi="微软雅黑" w:hint="eastAsia"/>
          <w:sz w:val="18"/>
          <w:szCs w:val="18"/>
        </w:rPr>
        <w:t>、</w:t>
      </w:r>
      <w:r>
        <w:rPr>
          <w:rFonts w:ascii="微软雅黑" w:eastAsia="微软雅黑" w:hAnsi="微软雅黑"/>
          <w:sz w:val="18"/>
          <w:szCs w:val="18"/>
        </w:rPr>
        <w:t>本合同约定</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相关规定使用</w:t>
      </w:r>
      <w:r w:rsidRPr="000226B2">
        <w:rPr>
          <w:rFonts w:ascii="微软雅黑" w:eastAsia="微软雅黑" w:hAnsi="微软雅黑" w:hint="eastAsia"/>
          <w:sz w:val="18"/>
          <w:szCs w:val="18"/>
        </w:rPr>
        <w:t>所购买</w:t>
      </w:r>
      <w:r w:rsidRPr="000226B2">
        <w:rPr>
          <w:rFonts w:ascii="微软雅黑" w:eastAsia="微软雅黑" w:hAnsi="微软雅黑"/>
          <w:sz w:val="18"/>
          <w:szCs w:val="18"/>
        </w:rPr>
        <w:t>的产品</w:t>
      </w:r>
      <w:r w:rsidRPr="000226B2">
        <w:rPr>
          <w:rFonts w:ascii="微软雅黑" w:eastAsia="微软雅黑" w:hAnsi="微软雅黑" w:hint="eastAsia"/>
          <w:sz w:val="18"/>
          <w:szCs w:val="18"/>
        </w:rPr>
        <w:t>，</w:t>
      </w:r>
      <w:r w:rsidRPr="000226B2">
        <w:rPr>
          <w:rFonts w:ascii="微软雅黑" w:eastAsia="微软雅黑" w:hAnsi="微软雅黑"/>
          <w:sz w:val="18"/>
          <w:szCs w:val="18"/>
        </w:rPr>
        <w:t>乙方不得将产品用于</w:t>
      </w:r>
      <w:r>
        <w:rPr>
          <w:rFonts w:ascii="微软雅黑" w:eastAsia="微软雅黑" w:hAnsi="微软雅黑" w:hint="eastAsia"/>
          <w:sz w:val="18"/>
          <w:szCs w:val="18"/>
        </w:rPr>
        <w:t>本合同</w:t>
      </w:r>
      <w:r>
        <w:rPr>
          <w:rFonts w:ascii="微软雅黑" w:eastAsia="微软雅黑" w:hAnsi="微软雅黑"/>
          <w:sz w:val="18"/>
          <w:szCs w:val="18"/>
        </w:rPr>
        <w:t>约定</w:t>
      </w:r>
      <w:r>
        <w:rPr>
          <w:rFonts w:ascii="微软雅黑" w:eastAsia="微软雅黑" w:hAnsi="微软雅黑" w:hint="eastAsia"/>
          <w:sz w:val="18"/>
          <w:szCs w:val="18"/>
        </w:rPr>
        <w:t>之外</w:t>
      </w:r>
      <w:r>
        <w:rPr>
          <w:rFonts w:ascii="微软雅黑" w:eastAsia="微软雅黑" w:hAnsi="微软雅黑"/>
          <w:sz w:val="18"/>
          <w:szCs w:val="18"/>
        </w:rPr>
        <w:t>的</w:t>
      </w:r>
      <w:r w:rsidRPr="000226B2">
        <w:rPr>
          <w:rFonts w:ascii="微软雅黑" w:eastAsia="微软雅黑" w:hAnsi="微软雅黑" w:hint="eastAsia"/>
          <w:sz w:val="18"/>
          <w:szCs w:val="18"/>
        </w:rPr>
        <w:t>其它用途</w:t>
      </w:r>
      <w:r w:rsidRPr="000226B2">
        <w:rPr>
          <w:rFonts w:ascii="微软雅黑" w:eastAsia="微软雅黑" w:hAnsi="微软雅黑"/>
          <w:sz w:val="18"/>
          <w:szCs w:val="18"/>
        </w:rPr>
        <w:t>。</w:t>
      </w:r>
    </w:p>
    <w:p w14:paraId="1B146140" w14:textId="69C65B61"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并未表示甲方转让或授予乙方任何关于产品的知识产权，</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上的所有知识产权</w:t>
      </w:r>
      <w:r w:rsidRPr="000226B2">
        <w:rPr>
          <w:rFonts w:ascii="微软雅黑" w:eastAsia="微软雅黑" w:hAnsi="微软雅黑" w:hint="eastAsia"/>
          <w:sz w:val="18"/>
          <w:szCs w:val="18"/>
        </w:rPr>
        <w:t>仍归属于</w:t>
      </w:r>
      <w:r w:rsidRPr="000226B2">
        <w:rPr>
          <w:rFonts w:ascii="微软雅黑" w:eastAsia="微软雅黑" w:hAnsi="微软雅黑"/>
          <w:sz w:val="18"/>
          <w:szCs w:val="18"/>
        </w:rPr>
        <w:t>甲方。</w:t>
      </w:r>
      <w:r w:rsidRPr="000226B2">
        <w:rPr>
          <w:rFonts w:ascii="微软雅黑" w:eastAsia="微软雅黑" w:hAnsi="微软雅黑" w:hint="eastAsia"/>
          <w:sz w:val="18"/>
          <w:szCs w:val="18"/>
        </w:rPr>
        <w:t>乙方</w:t>
      </w:r>
      <w:r w:rsidRPr="000226B2">
        <w:rPr>
          <w:rFonts w:ascii="微软雅黑" w:eastAsia="微软雅黑" w:hAnsi="微软雅黑"/>
          <w:sz w:val="18"/>
          <w:szCs w:val="18"/>
        </w:rPr>
        <w:t>不得对甲方的产品进行反向</w:t>
      </w:r>
      <w:r w:rsidRPr="000226B2">
        <w:rPr>
          <w:rFonts w:ascii="微软雅黑" w:eastAsia="微软雅黑" w:hAnsi="微软雅黑" w:hint="eastAsia"/>
          <w:sz w:val="18"/>
          <w:szCs w:val="18"/>
        </w:rPr>
        <w:t>工程、</w:t>
      </w:r>
      <w:r w:rsidRPr="000226B2">
        <w:rPr>
          <w:rFonts w:ascii="微软雅黑" w:eastAsia="微软雅黑" w:hAnsi="微软雅黑"/>
          <w:sz w:val="18"/>
          <w:szCs w:val="18"/>
        </w:rPr>
        <w:t>复制、</w:t>
      </w:r>
      <w:r w:rsidRPr="000226B2">
        <w:rPr>
          <w:rFonts w:ascii="微软雅黑" w:eastAsia="微软雅黑" w:hAnsi="微软雅黑" w:hint="eastAsia"/>
          <w:sz w:val="18"/>
          <w:szCs w:val="18"/>
        </w:rPr>
        <w:t>翻译等任何</w:t>
      </w:r>
      <w:r w:rsidR="00BC2A35">
        <w:rPr>
          <w:rFonts w:ascii="微软雅黑" w:eastAsia="微软雅黑" w:hAnsi="微软雅黑" w:hint="eastAsia"/>
          <w:sz w:val="18"/>
          <w:szCs w:val="18"/>
        </w:rPr>
        <w:t>侵犯</w:t>
      </w:r>
      <w:r w:rsidRPr="000226B2">
        <w:rPr>
          <w:rFonts w:ascii="微软雅黑" w:eastAsia="微软雅黑" w:hAnsi="微软雅黑"/>
          <w:sz w:val="18"/>
          <w:szCs w:val="18"/>
        </w:rPr>
        <w:t>甲方知识产权的行为。</w:t>
      </w:r>
    </w:p>
    <w:p w14:paraId="77E38E17" w14:textId="72ECF77D" w:rsidR="00E0397D" w:rsidRDefault="00E0397D" w:rsidP="00E0397D">
      <w:pPr>
        <w:pStyle w:val="a5"/>
        <w:numPr>
          <w:ilvl w:val="0"/>
          <w:numId w:val="3"/>
        </w:numPr>
        <w:spacing w:line="360" w:lineRule="auto"/>
        <w:ind w:right="105" w:firstLineChars="0"/>
        <w:rPr>
          <w:rFonts w:ascii="微软雅黑" w:eastAsia="微软雅黑" w:hAnsi="微软雅黑"/>
          <w:sz w:val="18"/>
          <w:szCs w:val="18"/>
        </w:rPr>
      </w:pPr>
      <w:r w:rsidRPr="00E0397D">
        <w:rPr>
          <w:rFonts w:ascii="微软雅黑" w:eastAsia="微软雅黑" w:hAnsi="微软雅黑" w:hint="eastAsia"/>
          <w:sz w:val="18"/>
          <w:szCs w:val="18"/>
        </w:rPr>
        <w:t>乙方</w:t>
      </w:r>
      <w:r w:rsidR="008F1D27">
        <w:rPr>
          <w:rFonts w:ascii="微软雅黑" w:eastAsia="微软雅黑" w:hAnsi="微软雅黑" w:hint="eastAsia"/>
          <w:sz w:val="18"/>
          <w:szCs w:val="18"/>
        </w:rPr>
        <w:t>同意</w:t>
      </w:r>
      <w:r w:rsidR="008F1D27">
        <w:rPr>
          <w:rFonts w:ascii="微软雅黑" w:eastAsia="微软雅黑" w:hAnsi="微软雅黑"/>
          <w:sz w:val="18"/>
          <w:szCs w:val="18"/>
        </w:rPr>
        <w:t>并保证</w:t>
      </w:r>
      <w:r w:rsidRPr="00E0397D">
        <w:rPr>
          <w:rFonts w:ascii="微软雅黑" w:eastAsia="微软雅黑" w:hAnsi="微软雅黑" w:hint="eastAsia"/>
          <w:sz w:val="18"/>
          <w:szCs w:val="18"/>
        </w:rPr>
        <w:t>甲方有权使用乙方名称或乙方所在的学校名称进行</w:t>
      </w:r>
      <w:r w:rsidR="008F1D27">
        <w:rPr>
          <w:rFonts w:ascii="微软雅黑" w:eastAsia="微软雅黑" w:hAnsi="微软雅黑" w:hint="eastAsia"/>
          <w:sz w:val="18"/>
          <w:szCs w:val="18"/>
        </w:rPr>
        <w:t>赛事</w:t>
      </w:r>
      <w:r w:rsidRPr="00E0397D">
        <w:rPr>
          <w:rFonts w:ascii="微软雅黑" w:eastAsia="微软雅黑" w:hAnsi="微软雅黑" w:hint="eastAsia"/>
          <w:sz w:val="18"/>
          <w:szCs w:val="18"/>
        </w:rPr>
        <w:t>宣传。</w:t>
      </w:r>
    </w:p>
    <w:p w14:paraId="6FCF113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75D598B1"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保密条款</w:t>
      </w:r>
    </w:p>
    <w:p w14:paraId="1E4FB36B" w14:textId="73ADD984"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未</w:t>
      </w:r>
      <w:r w:rsidRPr="000226B2">
        <w:rPr>
          <w:rFonts w:ascii="微软雅黑" w:eastAsia="微软雅黑" w:hAnsi="微软雅黑"/>
          <w:sz w:val="18"/>
          <w:szCs w:val="18"/>
        </w:rPr>
        <w:t>经甲方书面同意，乙方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对</w:t>
      </w:r>
      <w:r w:rsidR="00BC2A35">
        <w:rPr>
          <w:rFonts w:ascii="微软雅黑" w:eastAsia="微软雅黑" w:hAnsi="微软雅黑" w:hint="eastAsia"/>
          <w:sz w:val="18"/>
          <w:szCs w:val="18"/>
        </w:rPr>
        <w:t>其</w:t>
      </w:r>
      <w:r w:rsidR="00BC2A35">
        <w:rPr>
          <w:rFonts w:ascii="微软雅黑" w:eastAsia="微软雅黑" w:hAnsi="微软雅黑"/>
          <w:sz w:val="18"/>
          <w:szCs w:val="18"/>
        </w:rPr>
        <w:t>因本协议</w:t>
      </w:r>
      <w:r w:rsidR="00BC2A35">
        <w:rPr>
          <w:rFonts w:ascii="微软雅黑" w:eastAsia="微软雅黑" w:hAnsi="微软雅黑" w:hint="eastAsia"/>
          <w:sz w:val="18"/>
          <w:szCs w:val="18"/>
        </w:rPr>
        <w:t>项下</w:t>
      </w:r>
      <w:r w:rsidR="00BC2A35">
        <w:rPr>
          <w:rFonts w:ascii="微软雅黑" w:eastAsia="微软雅黑" w:hAnsi="微软雅黑"/>
          <w:sz w:val="18"/>
          <w:szCs w:val="18"/>
        </w:rPr>
        <w:t>合作及因参加甲方之</w:t>
      </w:r>
      <w:r w:rsidR="00BC2A35">
        <w:rPr>
          <w:rFonts w:ascii="微软雅黑" w:eastAsia="微软雅黑" w:hAnsi="微软雅黑" w:hint="eastAsia"/>
          <w:sz w:val="18"/>
          <w:szCs w:val="18"/>
        </w:rPr>
        <w:t>RoboMaster</w:t>
      </w:r>
      <w:r w:rsidR="00BC2A35">
        <w:rPr>
          <w:rFonts w:ascii="微软雅黑" w:eastAsia="微软雅黑" w:hAnsi="微软雅黑"/>
          <w:sz w:val="18"/>
          <w:szCs w:val="18"/>
        </w:rPr>
        <w:t>机甲大师赛所获知的</w:t>
      </w:r>
      <w:r w:rsidRPr="000226B2">
        <w:rPr>
          <w:rFonts w:ascii="微软雅黑" w:eastAsia="微软雅黑" w:hAnsi="微软雅黑"/>
          <w:sz w:val="18"/>
          <w:szCs w:val="18"/>
        </w:rPr>
        <w:t>甲方的</w:t>
      </w:r>
      <w:r w:rsidR="00BC2A35">
        <w:rPr>
          <w:rFonts w:ascii="微软雅黑" w:eastAsia="微软雅黑" w:hAnsi="微软雅黑" w:hint="eastAsia"/>
          <w:sz w:val="18"/>
          <w:szCs w:val="18"/>
        </w:rPr>
        <w:t>所有</w:t>
      </w:r>
      <w:r w:rsidRPr="000226B2">
        <w:rPr>
          <w:rFonts w:ascii="微软雅黑" w:eastAsia="微软雅黑" w:hAnsi="微软雅黑"/>
          <w:sz w:val="18"/>
          <w:szCs w:val="18"/>
        </w:rPr>
        <w:t>信息</w:t>
      </w:r>
      <w:r w:rsidRPr="000226B2">
        <w:rPr>
          <w:rFonts w:ascii="微软雅黑" w:eastAsia="微软雅黑" w:hAnsi="微软雅黑" w:hint="eastAsia"/>
          <w:sz w:val="18"/>
          <w:szCs w:val="18"/>
        </w:rPr>
        <w:t>,包括但</w:t>
      </w:r>
      <w:r w:rsidRPr="000226B2">
        <w:rPr>
          <w:rFonts w:ascii="微软雅黑" w:eastAsia="微软雅黑" w:hAnsi="微软雅黑"/>
          <w:sz w:val="18"/>
          <w:szCs w:val="18"/>
        </w:rPr>
        <w:t>不限于</w:t>
      </w:r>
      <w:r w:rsidRPr="000226B2">
        <w:rPr>
          <w:rFonts w:ascii="微软雅黑" w:eastAsia="微软雅黑" w:hAnsi="微软雅黑" w:hint="eastAsia"/>
          <w:sz w:val="18"/>
          <w:szCs w:val="18"/>
        </w:rPr>
        <w:t>商业</w:t>
      </w:r>
      <w:r w:rsidRPr="000226B2">
        <w:rPr>
          <w:rFonts w:ascii="微软雅黑" w:eastAsia="微软雅黑" w:hAnsi="微软雅黑"/>
          <w:sz w:val="18"/>
          <w:szCs w:val="18"/>
        </w:rPr>
        <w:t>秘密</w:t>
      </w:r>
      <w:r w:rsidR="00BC2A35">
        <w:rPr>
          <w:rFonts w:ascii="微软雅黑" w:eastAsia="微软雅黑" w:hAnsi="微软雅黑" w:hint="eastAsia"/>
          <w:sz w:val="18"/>
          <w:szCs w:val="18"/>
        </w:rPr>
        <w:t>、</w:t>
      </w:r>
      <w:r w:rsidRPr="000226B2">
        <w:rPr>
          <w:rFonts w:ascii="微软雅黑" w:eastAsia="微软雅黑" w:hAnsi="微软雅黑"/>
          <w:sz w:val="18"/>
          <w:szCs w:val="18"/>
        </w:rPr>
        <w:t>技术</w:t>
      </w:r>
      <w:r w:rsidR="00BC2A35">
        <w:rPr>
          <w:rFonts w:ascii="微软雅黑" w:eastAsia="微软雅黑" w:hAnsi="微软雅黑" w:hint="eastAsia"/>
          <w:sz w:val="18"/>
          <w:szCs w:val="18"/>
        </w:rPr>
        <w:t>信息、</w:t>
      </w:r>
      <w:r w:rsidR="00BC2A35">
        <w:rPr>
          <w:rFonts w:ascii="微软雅黑" w:eastAsia="微软雅黑" w:hAnsi="微软雅黑"/>
          <w:sz w:val="18"/>
          <w:szCs w:val="18"/>
        </w:rPr>
        <w:t>经营信息</w:t>
      </w:r>
      <w:r w:rsidR="00BC2A35">
        <w:rPr>
          <w:rFonts w:ascii="微软雅黑" w:eastAsia="微软雅黑" w:hAnsi="微软雅黑" w:hint="eastAsia"/>
          <w:sz w:val="18"/>
          <w:szCs w:val="18"/>
        </w:rPr>
        <w:t>及</w:t>
      </w:r>
      <w:r w:rsidRPr="000226B2">
        <w:rPr>
          <w:rFonts w:ascii="微软雅黑" w:eastAsia="微软雅黑" w:hAnsi="微软雅黑"/>
          <w:sz w:val="18"/>
          <w:szCs w:val="18"/>
        </w:rPr>
        <w:t>产品价格</w:t>
      </w:r>
      <w:r w:rsidR="00BC2A35">
        <w:rPr>
          <w:rFonts w:ascii="微软雅黑" w:eastAsia="微软雅黑" w:hAnsi="微软雅黑" w:hint="eastAsia"/>
          <w:sz w:val="18"/>
          <w:szCs w:val="18"/>
        </w:rPr>
        <w:t>等</w:t>
      </w:r>
      <w:r w:rsidRPr="000226B2">
        <w:rPr>
          <w:rFonts w:ascii="微软雅黑" w:eastAsia="微软雅黑" w:hAnsi="微软雅黑"/>
          <w:sz w:val="18"/>
          <w:szCs w:val="18"/>
        </w:rPr>
        <w:t>，</w:t>
      </w:r>
      <w:r w:rsidRPr="000226B2">
        <w:rPr>
          <w:rFonts w:ascii="微软雅黑" w:eastAsia="微软雅黑" w:hAnsi="微软雅黑" w:hint="eastAsia"/>
          <w:sz w:val="18"/>
          <w:szCs w:val="18"/>
        </w:rPr>
        <w:t>进行</w:t>
      </w:r>
      <w:r w:rsidRPr="000226B2">
        <w:rPr>
          <w:rFonts w:ascii="微软雅黑" w:eastAsia="微软雅黑" w:hAnsi="微软雅黑"/>
          <w:sz w:val="18"/>
          <w:szCs w:val="18"/>
        </w:rPr>
        <w:t>保密</w:t>
      </w:r>
      <w:r w:rsidRPr="000226B2">
        <w:rPr>
          <w:rFonts w:ascii="微软雅黑" w:eastAsia="微软雅黑" w:hAnsi="微软雅黑" w:hint="eastAsia"/>
          <w:sz w:val="18"/>
          <w:szCs w:val="18"/>
        </w:rPr>
        <w:t>并</w:t>
      </w:r>
      <w:r w:rsidRPr="000226B2">
        <w:rPr>
          <w:rFonts w:ascii="微软雅黑" w:eastAsia="微软雅黑" w:hAnsi="微软雅黑"/>
          <w:sz w:val="18"/>
          <w:szCs w:val="18"/>
        </w:rPr>
        <w:t>采取严格的保密措施，</w:t>
      </w:r>
      <w:r w:rsidR="0080163F">
        <w:rPr>
          <w:rFonts w:ascii="微软雅黑" w:eastAsia="微软雅黑" w:hAnsi="微软雅黑" w:hint="eastAsia"/>
          <w:sz w:val="18"/>
          <w:szCs w:val="18"/>
        </w:rPr>
        <w:t>非</w:t>
      </w:r>
      <w:r w:rsidR="0080163F">
        <w:rPr>
          <w:rFonts w:ascii="微软雅黑" w:eastAsia="微软雅黑" w:hAnsi="微软雅黑"/>
          <w:sz w:val="18"/>
          <w:szCs w:val="18"/>
        </w:rPr>
        <w:t>经甲方书面允许，</w:t>
      </w:r>
      <w:r w:rsidRPr="000226B2">
        <w:rPr>
          <w:rFonts w:ascii="微软雅黑" w:eastAsia="微软雅黑" w:hAnsi="微软雅黑"/>
          <w:sz w:val="18"/>
          <w:szCs w:val="18"/>
        </w:rPr>
        <w:t>不得</w:t>
      </w:r>
      <w:r w:rsidR="00EF5AF3">
        <w:rPr>
          <w:rFonts w:ascii="微软雅黑" w:eastAsia="微软雅黑" w:hAnsi="微软雅黑" w:hint="eastAsia"/>
          <w:sz w:val="18"/>
          <w:szCs w:val="18"/>
        </w:rPr>
        <w:t>以任何</w:t>
      </w:r>
      <w:r w:rsidR="00EF5AF3">
        <w:rPr>
          <w:rFonts w:ascii="微软雅黑" w:eastAsia="微软雅黑" w:hAnsi="微软雅黑"/>
          <w:sz w:val="18"/>
          <w:szCs w:val="18"/>
        </w:rPr>
        <w:t>形式</w:t>
      </w:r>
      <w:r w:rsidR="005111E3">
        <w:rPr>
          <w:rFonts w:ascii="微软雅黑" w:eastAsia="微软雅黑" w:hAnsi="微软雅黑" w:hint="eastAsia"/>
          <w:sz w:val="18"/>
          <w:szCs w:val="18"/>
        </w:rPr>
        <w:t>使用</w:t>
      </w:r>
      <w:r w:rsidR="005111E3">
        <w:rPr>
          <w:rFonts w:ascii="微软雅黑" w:eastAsia="微软雅黑" w:hAnsi="微软雅黑"/>
          <w:sz w:val="18"/>
          <w:szCs w:val="18"/>
        </w:rPr>
        <w:t>、</w:t>
      </w:r>
      <w:r w:rsidR="0080163F">
        <w:rPr>
          <w:rFonts w:ascii="微软雅黑" w:eastAsia="微软雅黑" w:hAnsi="微软雅黑" w:hint="eastAsia"/>
          <w:sz w:val="18"/>
          <w:szCs w:val="18"/>
        </w:rPr>
        <w:t>复制、披露或允许任何</w:t>
      </w:r>
      <w:r w:rsidR="0080163F">
        <w:rPr>
          <w:rFonts w:ascii="微软雅黑" w:eastAsia="微软雅黑" w:hAnsi="微软雅黑"/>
          <w:sz w:val="18"/>
          <w:szCs w:val="18"/>
        </w:rPr>
        <w:t>第三方</w:t>
      </w:r>
      <w:r w:rsidR="0080163F">
        <w:rPr>
          <w:rFonts w:ascii="微软雅黑" w:eastAsia="微软雅黑" w:hAnsi="微软雅黑" w:hint="eastAsia"/>
          <w:sz w:val="18"/>
          <w:szCs w:val="18"/>
        </w:rPr>
        <w:t>使用、复制、披露</w:t>
      </w:r>
      <w:r w:rsidR="005111E3">
        <w:rPr>
          <w:rFonts w:ascii="微软雅黑" w:eastAsia="微软雅黑" w:hAnsi="微软雅黑" w:hint="eastAsia"/>
          <w:sz w:val="18"/>
          <w:szCs w:val="18"/>
        </w:rPr>
        <w:t>甲</w:t>
      </w:r>
      <w:r w:rsidR="005111E3">
        <w:rPr>
          <w:rFonts w:ascii="微软雅黑" w:eastAsia="微软雅黑" w:hAnsi="微软雅黑" w:hint="eastAsia"/>
          <w:sz w:val="18"/>
          <w:szCs w:val="18"/>
        </w:rPr>
        <w:lastRenderedPageBreak/>
        <w:t>方的</w:t>
      </w:r>
      <w:r w:rsidR="00EF5AF3">
        <w:rPr>
          <w:rFonts w:ascii="微软雅黑" w:eastAsia="微软雅黑" w:hAnsi="微软雅黑" w:hint="eastAsia"/>
          <w:sz w:val="18"/>
          <w:szCs w:val="18"/>
        </w:rPr>
        <w:t>商业秘密</w:t>
      </w:r>
      <w:r w:rsidR="00EF5AF3">
        <w:rPr>
          <w:rFonts w:ascii="微软雅黑" w:eastAsia="微软雅黑" w:hAnsi="微软雅黑"/>
          <w:sz w:val="18"/>
          <w:szCs w:val="18"/>
        </w:rPr>
        <w:t>、技术信息等</w:t>
      </w:r>
      <w:r w:rsidR="00EF5AF3">
        <w:rPr>
          <w:rFonts w:ascii="微软雅黑" w:eastAsia="微软雅黑" w:hAnsi="微软雅黑" w:hint="eastAsia"/>
          <w:sz w:val="18"/>
          <w:szCs w:val="18"/>
        </w:rPr>
        <w:t>所有</w:t>
      </w:r>
      <w:r w:rsidRPr="000226B2">
        <w:rPr>
          <w:rFonts w:ascii="微软雅黑" w:eastAsia="微软雅黑" w:hAnsi="微软雅黑"/>
          <w:sz w:val="18"/>
          <w:szCs w:val="18"/>
        </w:rPr>
        <w:t>信息</w:t>
      </w:r>
      <w:r w:rsidR="00EF5AF3">
        <w:rPr>
          <w:rFonts w:ascii="微软雅黑" w:eastAsia="微软雅黑" w:hAnsi="微软雅黑" w:hint="eastAsia"/>
          <w:sz w:val="18"/>
          <w:szCs w:val="18"/>
        </w:rPr>
        <w:t>。</w:t>
      </w:r>
    </w:p>
    <w:p w14:paraId="72A2BFB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68A30536"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售后服务</w:t>
      </w:r>
    </w:p>
    <w:p w14:paraId="510BC826" w14:textId="25BD51E1" w:rsidR="00CF51F7" w:rsidRPr="000226B2" w:rsidRDefault="00CF51F7" w:rsidP="00CF51F7">
      <w:pPr>
        <w:spacing w:line="360" w:lineRule="auto"/>
        <w:ind w:right="105" w:firstLine="42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项下产品一旦卖出</w:t>
      </w:r>
      <w:r w:rsidR="00F9208A">
        <w:rPr>
          <w:rFonts w:ascii="微软雅黑" w:eastAsia="微软雅黑" w:hAnsi="微软雅黑" w:hint="eastAsia"/>
          <w:sz w:val="18"/>
          <w:szCs w:val="18"/>
        </w:rPr>
        <w:t>并</w:t>
      </w:r>
      <w:r w:rsidR="00F9208A">
        <w:rPr>
          <w:rFonts w:ascii="微软雅黑" w:eastAsia="微软雅黑" w:hAnsi="微软雅黑"/>
          <w:sz w:val="18"/>
          <w:szCs w:val="18"/>
        </w:rPr>
        <w:t>验收合格后</w:t>
      </w:r>
      <w:r w:rsidRPr="000226B2">
        <w:rPr>
          <w:rFonts w:ascii="微软雅黑" w:eastAsia="微软雅黑" w:hAnsi="微软雅黑"/>
          <w:sz w:val="18"/>
          <w:szCs w:val="18"/>
        </w:rPr>
        <w:t>，甲方将不</w:t>
      </w:r>
      <w:r w:rsidRPr="000226B2">
        <w:rPr>
          <w:rFonts w:ascii="微软雅黑" w:eastAsia="微软雅黑" w:hAnsi="微软雅黑" w:hint="eastAsia"/>
          <w:sz w:val="18"/>
          <w:szCs w:val="18"/>
        </w:rPr>
        <w:t>提供</w:t>
      </w:r>
      <w:r w:rsidRPr="000226B2">
        <w:rPr>
          <w:rFonts w:ascii="微软雅黑" w:eastAsia="微软雅黑" w:hAnsi="微软雅黑"/>
          <w:sz w:val="18"/>
          <w:szCs w:val="18"/>
        </w:rPr>
        <w:t>任何</w:t>
      </w:r>
      <w:r w:rsidRPr="000226B2">
        <w:rPr>
          <w:rFonts w:ascii="微软雅黑" w:eastAsia="微软雅黑" w:hAnsi="微软雅黑" w:hint="eastAsia"/>
          <w:sz w:val="18"/>
          <w:szCs w:val="18"/>
        </w:rPr>
        <w:t>质保</w:t>
      </w:r>
      <w:r w:rsidRPr="000226B2">
        <w:rPr>
          <w:rFonts w:ascii="微软雅黑" w:eastAsia="微软雅黑" w:hAnsi="微软雅黑"/>
          <w:sz w:val="18"/>
          <w:szCs w:val="18"/>
        </w:rPr>
        <w:t>和售后服务。若</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在使用过程中出现任何问题，乙方</w:t>
      </w:r>
      <w:r w:rsidRPr="000226B2">
        <w:rPr>
          <w:rFonts w:ascii="微软雅黑" w:eastAsia="微软雅黑" w:hAnsi="微软雅黑" w:hint="eastAsia"/>
          <w:sz w:val="18"/>
          <w:szCs w:val="18"/>
        </w:rPr>
        <w:t>可</w:t>
      </w:r>
      <w:r w:rsidRPr="000226B2">
        <w:rPr>
          <w:rFonts w:ascii="微软雅黑" w:eastAsia="微软雅黑" w:hAnsi="微软雅黑"/>
          <w:sz w:val="18"/>
          <w:szCs w:val="18"/>
        </w:rPr>
        <w:t>向甲方再次购买新产品。</w:t>
      </w:r>
    </w:p>
    <w:p w14:paraId="4C0A4A59" w14:textId="77777777" w:rsidR="00CF51F7" w:rsidRPr="000226B2" w:rsidRDefault="00CF51F7" w:rsidP="00CF51F7">
      <w:pPr>
        <w:pStyle w:val="a5"/>
        <w:spacing w:line="360" w:lineRule="auto"/>
        <w:ind w:left="840" w:right="105" w:firstLineChars="0" w:firstLine="0"/>
        <w:rPr>
          <w:rFonts w:ascii="微软雅黑" w:eastAsia="微软雅黑" w:hAnsi="微软雅黑"/>
          <w:b/>
          <w:sz w:val="18"/>
          <w:szCs w:val="18"/>
        </w:rPr>
      </w:pPr>
    </w:p>
    <w:p w14:paraId="41D30B6D"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不可抗力</w:t>
      </w:r>
    </w:p>
    <w:p w14:paraId="586A3F4B" w14:textId="77777777"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w:t>
      </w:r>
      <w:r w:rsidRPr="000226B2">
        <w:rPr>
          <w:rFonts w:ascii="微软雅黑" w:eastAsia="微软雅黑" w:hAnsi="微软雅黑"/>
          <w:sz w:val="18"/>
          <w:szCs w:val="18"/>
        </w:rPr>
        <w:t>的一方可</w:t>
      </w:r>
      <w:r w:rsidRPr="000226B2">
        <w:rPr>
          <w:rFonts w:ascii="微软雅黑" w:eastAsia="微软雅黑" w:hAnsi="微软雅黑" w:hint="eastAsia"/>
          <w:sz w:val="18"/>
          <w:szCs w:val="18"/>
        </w:rPr>
        <w:t>延期履行、部分履行或者不履行合同，并根据情况可部分或全部免责。</w:t>
      </w:r>
    </w:p>
    <w:p w14:paraId="7F0B1342" w14:textId="77777777" w:rsidR="00CF51F7" w:rsidRPr="000226B2" w:rsidRDefault="00CF51F7" w:rsidP="00CF51F7">
      <w:pPr>
        <w:spacing w:line="360" w:lineRule="auto"/>
        <w:ind w:right="105"/>
        <w:rPr>
          <w:rFonts w:ascii="微软雅黑" w:eastAsia="微软雅黑" w:hAnsi="微软雅黑"/>
          <w:sz w:val="18"/>
          <w:szCs w:val="18"/>
        </w:rPr>
      </w:pPr>
    </w:p>
    <w:p w14:paraId="66EEC43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责任</w:t>
      </w:r>
    </w:p>
    <w:p w14:paraId="70EA218F" w14:textId="77777777" w:rsidR="00CF51F7" w:rsidRPr="000226B2" w:rsidRDefault="00CF51F7" w:rsidP="00CF51F7">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保证</w:t>
      </w:r>
      <w:r w:rsidRPr="000226B2">
        <w:rPr>
          <w:rFonts w:ascii="微软雅黑" w:eastAsia="微软雅黑" w:hAnsi="微软雅黑" w:hint="eastAsia"/>
          <w:sz w:val="18"/>
          <w:szCs w:val="18"/>
        </w:rPr>
        <w:t>其</w:t>
      </w:r>
      <w:r w:rsidRPr="000226B2">
        <w:rPr>
          <w:rFonts w:ascii="微软雅黑" w:eastAsia="微软雅黑" w:hAnsi="微软雅黑"/>
          <w:sz w:val="18"/>
          <w:szCs w:val="18"/>
        </w:rPr>
        <w:t>将严格按照产品说明书</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w:t>
      </w:r>
      <w:r w:rsidRPr="000226B2">
        <w:rPr>
          <w:rFonts w:ascii="微软雅黑" w:eastAsia="微软雅黑" w:hAnsi="微软雅黑" w:hint="eastAsia"/>
          <w:sz w:val="18"/>
          <w:szCs w:val="18"/>
        </w:rPr>
        <w:t>的</w:t>
      </w:r>
      <w:r w:rsidRPr="000226B2">
        <w:rPr>
          <w:rFonts w:ascii="微软雅黑" w:eastAsia="微软雅黑" w:hAnsi="微软雅黑"/>
          <w:sz w:val="18"/>
          <w:szCs w:val="18"/>
        </w:rPr>
        <w:t>要求</w:t>
      </w:r>
      <w:r w:rsidRPr="000226B2">
        <w:rPr>
          <w:rFonts w:ascii="微软雅黑" w:eastAsia="微软雅黑" w:hAnsi="微软雅黑" w:hint="eastAsia"/>
          <w:sz w:val="18"/>
          <w:szCs w:val="18"/>
        </w:rPr>
        <w:t>安装</w:t>
      </w:r>
      <w:r w:rsidRPr="000226B2">
        <w:rPr>
          <w:rFonts w:ascii="微软雅黑" w:eastAsia="微软雅黑" w:hAnsi="微软雅黑"/>
          <w:sz w:val="18"/>
          <w:szCs w:val="18"/>
        </w:rPr>
        <w:t>、合法使用产品，</w:t>
      </w:r>
      <w:r w:rsidRPr="000226B2">
        <w:rPr>
          <w:rFonts w:ascii="微软雅黑" w:eastAsia="微软雅黑" w:hAnsi="微软雅黑" w:hint="eastAsia"/>
          <w:sz w:val="18"/>
          <w:szCs w:val="18"/>
        </w:rPr>
        <w:t>并且</w:t>
      </w:r>
      <w:r w:rsidRPr="000226B2">
        <w:rPr>
          <w:rFonts w:ascii="微软雅黑" w:eastAsia="微软雅黑" w:hAnsi="微软雅黑"/>
          <w:sz w:val="18"/>
          <w:szCs w:val="18"/>
        </w:rPr>
        <w:t>已知悉</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的使用</w:t>
      </w:r>
      <w:r w:rsidRPr="000226B2">
        <w:rPr>
          <w:rFonts w:ascii="微软雅黑" w:eastAsia="微软雅黑" w:hAnsi="微软雅黑" w:hint="eastAsia"/>
          <w:sz w:val="18"/>
          <w:szCs w:val="18"/>
        </w:rPr>
        <w:t>方法</w:t>
      </w:r>
      <w:r w:rsidRPr="000226B2">
        <w:rPr>
          <w:rFonts w:ascii="微软雅黑" w:eastAsia="微软雅黑" w:hAnsi="微软雅黑"/>
          <w:sz w:val="18"/>
          <w:szCs w:val="18"/>
        </w:rPr>
        <w:t>、规则并保障其使用的安全性。乙方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因使用所购产品造成的人身损害及财产损失全部</w:t>
      </w:r>
      <w:r w:rsidRPr="000226B2">
        <w:rPr>
          <w:rFonts w:ascii="微软雅黑" w:eastAsia="微软雅黑" w:hAnsi="微软雅黑" w:hint="eastAsia"/>
          <w:sz w:val="18"/>
          <w:szCs w:val="18"/>
        </w:rPr>
        <w:t>由</w:t>
      </w:r>
      <w:r w:rsidRPr="000226B2">
        <w:rPr>
          <w:rFonts w:ascii="微软雅黑" w:eastAsia="微软雅黑" w:hAnsi="微软雅黑"/>
          <w:sz w:val="18"/>
          <w:szCs w:val="18"/>
        </w:rPr>
        <w:t>乙方承担。</w:t>
      </w:r>
    </w:p>
    <w:p w14:paraId="611651E6" w14:textId="77777777" w:rsidR="00CF51F7" w:rsidRDefault="00CF51F7" w:rsidP="00E0397D">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Pr>
          <w:rFonts w:ascii="微软雅黑" w:eastAsia="微软雅黑" w:hAnsi="微软雅黑"/>
          <w:sz w:val="18"/>
          <w:szCs w:val="18"/>
        </w:rPr>
        <w:t>乙方未按照本合同约定完成付款，则</w:t>
      </w:r>
      <w:r>
        <w:rPr>
          <w:rFonts w:ascii="微软雅黑" w:eastAsia="微软雅黑" w:hAnsi="微软雅黑" w:hint="eastAsia"/>
          <w:sz w:val="18"/>
          <w:szCs w:val="18"/>
        </w:rPr>
        <w:t>甲方</w:t>
      </w:r>
      <w:r>
        <w:rPr>
          <w:rFonts w:ascii="微软雅黑" w:eastAsia="微软雅黑" w:hAnsi="微软雅黑"/>
          <w:sz w:val="18"/>
          <w:szCs w:val="18"/>
        </w:rPr>
        <w:t>有权</w:t>
      </w:r>
      <w:r>
        <w:rPr>
          <w:rFonts w:ascii="微软雅黑" w:eastAsia="微软雅黑" w:hAnsi="微软雅黑" w:hint="eastAsia"/>
          <w:sz w:val="18"/>
          <w:szCs w:val="18"/>
        </w:rPr>
        <w:t>随时</w:t>
      </w:r>
      <w:r>
        <w:rPr>
          <w:rFonts w:ascii="微软雅黑" w:eastAsia="微软雅黑" w:hAnsi="微软雅黑"/>
          <w:sz w:val="18"/>
          <w:szCs w:val="18"/>
        </w:rPr>
        <w:t>单方面终止本</w:t>
      </w:r>
      <w:r>
        <w:rPr>
          <w:rFonts w:ascii="微软雅黑" w:eastAsia="微软雅黑" w:hAnsi="微软雅黑" w:hint="eastAsia"/>
          <w:sz w:val="18"/>
          <w:szCs w:val="18"/>
        </w:rPr>
        <w:t>合同</w:t>
      </w:r>
      <w:r w:rsidR="00E0397D">
        <w:rPr>
          <w:rFonts w:ascii="微软雅黑" w:eastAsia="微软雅黑" w:hAnsi="微软雅黑" w:hint="eastAsia"/>
          <w:sz w:val="18"/>
          <w:szCs w:val="18"/>
        </w:rPr>
        <w:t>，</w:t>
      </w:r>
      <w:r w:rsidR="00E0397D" w:rsidRPr="00E0397D">
        <w:rPr>
          <w:rFonts w:ascii="微软雅黑" w:eastAsia="微软雅黑" w:hAnsi="微软雅黑" w:hint="eastAsia"/>
          <w:sz w:val="18"/>
          <w:szCs w:val="18"/>
        </w:rPr>
        <w:t>并且要求乙方支付本合同总款项30%作为违约金</w:t>
      </w:r>
      <w:r>
        <w:rPr>
          <w:rFonts w:ascii="微软雅黑" w:eastAsia="微软雅黑" w:hAnsi="微软雅黑" w:hint="eastAsia"/>
          <w:sz w:val="18"/>
          <w:szCs w:val="18"/>
        </w:rPr>
        <w:t>。</w:t>
      </w:r>
    </w:p>
    <w:p w14:paraId="4E0D6F32" w14:textId="6F7E92AA" w:rsidR="00031C1B" w:rsidRPr="005E0D35" w:rsidRDefault="00A34860" w:rsidP="00031C1B">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sidR="00031C1B" w:rsidRPr="005E0D35">
        <w:rPr>
          <w:rFonts w:ascii="微软雅黑" w:eastAsia="微软雅黑" w:hAnsi="微软雅黑" w:hint="eastAsia"/>
          <w:sz w:val="18"/>
          <w:szCs w:val="18"/>
        </w:rPr>
        <w:t>乙方</w:t>
      </w:r>
      <w:r>
        <w:rPr>
          <w:rFonts w:ascii="微软雅黑" w:eastAsia="微软雅黑" w:hAnsi="微软雅黑" w:hint="eastAsia"/>
          <w:sz w:val="18"/>
          <w:szCs w:val="18"/>
        </w:rPr>
        <w:t>按照</w:t>
      </w:r>
      <w:r>
        <w:rPr>
          <w:rFonts w:ascii="微软雅黑" w:eastAsia="微软雅黑" w:hAnsi="微软雅黑"/>
          <w:sz w:val="18"/>
          <w:szCs w:val="18"/>
        </w:rPr>
        <w:t>本合同</w:t>
      </w:r>
      <w:r>
        <w:rPr>
          <w:rFonts w:ascii="微软雅黑" w:eastAsia="微软雅黑" w:hAnsi="微软雅黑" w:hint="eastAsia"/>
          <w:sz w:val="18"/>
          <w:szCs w:val="18"/>
        </w:rPr>
        <w:t>约定</w:t>
      </w:r>
      <w:r>
        <w:rPr>
          <w:rFonts w:ascii="微软雅黑" w:eastAsia="微软雅黑" w:hAnsi="微软雅黑"/>
          <w:sz w:val="18"/>
          <w:szCs w:val="18"/>
        </w:rPr>
        <w:t>完成</w:t>
      </w:r>
      <w:r>
        <w:rPr>
          <w:rFonts w:ascii="微软雅黑" w:eastAsia="微软雅黑" w:hAnsi="微软雅黑" w:hint="eastAsia"/>
          <w:sz w:val="18"/>
          <w:szCs w:val="18"/>
        </w:rPr>
        <w:t>付款后</w:t>
      </w:r>
      <w:r>
        <w:rPr>
          <w:rFonts w:ascii="微软雅黑" w:eastAsia="微软雅黑" w:hAnsi="微软雅黑"/>
          <w:sz w:val="18"/>
          <w:szCs w:val="18"/>
        </w:rPr>
        <w:t>，</w:t>
      </w:r>
      <w:r w:rsidRPr="00A34860">
        <w:rPr>
          <w:rFonts w:ascii="微软雅黑" w:eastAsia="微软雅黑" w:hAnsi="微软雅黑" w:hint="eastAsia"/>
          <w:sz w:val="18"/>
          <w:szCs w:val="18"/>
        </w:rPr>
        <w:t>无正当理由单方解除</w:t>
      </w:r>
      <w:r w:rsidR="002F5E8B">
        <w:rPr>
          <w:rFonts w:ascii="微软雅黑" w:eastAsia="微软雅黑" w:hAnsi="微软雅黑" w:hint="eastAsia"/>
          <w:sz w:val="18"/>
          <w:szCs w:val="18"/>
        </w:rPr>
        <w:t>本</w:t>
      </w:r>
      <w:r w:rsidRPr="00A34860">
        <w:rPr>
          <w:rFonts w:ascii="微软雅黑" w:eastAsia="微软雅黑" w:hAnsi="微软雅黑" w:hint="eastAsia"/>
          <w:sz w:val="18"/>
          <w:szCs w:val="18"/>
        </w:rPr>
        <w:t>合同</w:t>
      </w:r>
      <w:r w:rsidR="00031C1B" w:rsidRPr="005E0D35">
        <w:rPr>
          <w:rFonts w:ascii="微软雅黑" w:eastAsia="微软雅黑" w:hAnsi="微软雅黑" w:hint="eastAsia"/>
          <w:sz w:val="18"/>
          <w:szCs w:val="18"/>
        </w:rPr>
        <w:t>，</w:t>
      </w:r>
      <w:r>
        <w:rPr>
          <w:rFonts w:ascii="微软雅黑" w:eastAsia="微软雅黑" w:hAnsi="微软雅黑" w:hint="eastAsia"/>
          <w:sz w:val="18"/>
          <w:szCs w:val="18"/>
        </w:rPr>
        <w:t>则</w:t>
      </w:r>
      <w:r>
        <w:rPr>
          <w:rFonts w:ascii="微软雅黑" w:eastAsia="微软雅黑" w:hAnsi="微软雅黑"/>
          <w:sz w:val="18"/>
          <w:szCs w:val="18"/>
        </w:rPr>
        <w:t>乙方</w:t>
      </w:r>
      <w:r w:rsidR="00031C1B" w:rsidRPr="005E0D35">
        <w:rPr>
          <w:rFonts w:ascii="微软雅黑" w:eastAsia="微软雅黑" w:hAnsi="微软雅黑" w:hint="eastAsia"/>
          <w:sz w:val="18"/>
          <w:szCs w:val="18"/>
        </w:rPr>
        <w:t>应</w:t>
      </w:r>
      <w:r>
        <w:rPr>
          <w:rFonts w:ascii="微软雅黑" w:eastAsia="微软雅黑" w:hAnsi="微软雅黑" w:hint="eastAsia"/>
          <w:sz w:val="18"/>
          <w:szCs w:val="18"/>
        </w:rPr>
        <w:t>支付</w:t>
      </w:r>
      <w:r>
        <w:rPr>
          <w:rFonts w:ascii="微软雅黑" w:eastAsia="微软雅黑" w:hAnsi="微软雅黑"/>
          <w:sz w:val="18"/>
          <w:szCs w:val="18"/>
        </w:rPr>
        <w:t>甲方本合同总款项</w:t>
      </w:r>
      <w:r>
        <w:rPr>
          <w:rFonts w:ascii="微软雅黑" w:eastAsia="微软雅黑" w:hAnsi="微软雅黑" w:hint="eastAsia"/>
          <w:sz w:val="18"/>
          <w:szCs w:val="18"/>
        </w:rPr>
        <w:t>40</w:t>
      </w:r>
      <w:r>
        <w:rPr>
          <w:rFonts w:ascii="微软雅黑" w:eastAsia="微软雅黑" w:hAnsi="微软雅黑"/>
          <w:sz w:val="18"/>
          <w:szCs w:val="18"/>
        </w:rPr>
        <w:t>%作为违约金。</w:t>
      </w:r>
      <w:r w:rsidR="00031C1B" w:rsidRPr="00031C1B">
        <w:rPr>
          <w:rFonts w:ascii="微软雅黑" w:eastAsia="微软雅黑" w:hAnsi="微软雅黑" w:hint="eastAsia"/>
          <w:sz w:val="18"/>
          <w:szCs w:val="18"/>
        </w:rPr>
        <w:t xml:space="preserve"> </w:t>
      </w:r>
    </w:p>
    <w:p w14:paraId="484275EF" w14:textId="77777777" w:rsid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若</w:t>
      </w:r>
      <w:r w:rsidRPr="000226B2">
        <w:rPr>
          <w:rFonts w:ascii="微软雅黑" w:eastAsia="微软雅黑" w:hAnsi="微软雅黑"/>
          <w:sz w:val="18"/>
          <w:szCs w:val="18"/>
        </w:rPr>
        <w:t>乙方的</w:t>
      </w:r>
      <w:r w:rsidRPr="000226B2">
        <w:rPr>
          <w:rFonts w:ascii="微软雅黑" w:eastAsia="微软雅黑" w:hAnsi="微软雅黑" w:hint="eastAsia"/>
          <w:sz w:val="18"/>
          <w:szCs w:val="18"/>
        </w:rPr>
        <w:t>行为</w:t>
      </w:r>
      <w:r w:rsidRPr="000226B2">
        <w:rPr>
          <w:rFonts w:ascii="微软雅黑" w:eastAsia="微软雅黑" w:hAnsi="微软雅黑"/>
          <w:sz w:val="18"/>
          <w:szCs w:val="18"/>
        </w:rPr>
        <w:t>导致</w:t>
      </w:r>
      <w:r w:rsidRPr="000226B2">
        <w:rPr>
          <w:rFonts w:ascii="微软雅黑" w:eastAsia="微软雅黑" w:hAnsi="微软雅黑" w:hint="eastAsia"/>
          <w:sz w:val="18"/>
          <w:szCs w:val="18"/>
        </w:rPr>
        <w:t>甲方</w:t>
      </w:r>
      <w:r w:rsidRPr="000226B2">
        <w:rPr>
          <w:rFonts w:ascii="微软雅黑" w:eastAsia="微软雅黑" w:hAnsi="微软雅黑"/>
          <w:sz w:val="18"/>
          <w:szCs w:val="18"/>
        </w:rPr>
        <w:t>涉及纠纷、索赔</w:t>
      </w:r>
      <w:r w:rsidRPr="000226B2">
        <w:rPr>
          <w:rFonts w:ascii="微软雅黑" w:eastAsia="微软雅黑" w:hAnsi="微软雅黑" w:hint="eastAsia"/>
          <w:sz w:val="18"/>
          <w:szCs w:val="18"/>
        </w:rPr>
        <w:t>、</w:t>
      </w:r>
      <w:r w:rsidRPr="000226B2">
        <w:rPr>
          <w:rFonts w:ascii="微软雅黑" w:eastAsia="微软雅黑" w:hAnsi="微软雅黑"/>
          <w:sz w:val="18"/>
          <w:szCs w:val="18"/>
        </w:rPr>
        <w:t>诉讼或行政</w:t>
      </w:r>
      <w:r w:rsidRPr="000226B2">
        <w:rPr>
          <w:rFonts w:ascii="微软雅黑" w:eastAsia="微软雅黑" w:hAnsi="微软雅黑" w:hint="eastAsia"/>
          <w:sz w:val="18"/>
          <w:szCs w:val="18"/>
        </w:rPr>
        <w:t>处罚</w:t>
      </w:r>
      <w:r w:rsidRPr="000226B2">
        <w:rPr>
          <w:rFonts w:ascii="微软雅黑" w:eastAsia="微软雅黑" w:hAnsi="微软雅黑"/>
          <w:sz w:val="18"/>
          <w:szCs w:val="18"/>
        </w:rPr>
        <w:t>，乙方应向甲方偿付</w:t>
      </w:r>
      <w:r w:rsidRPr="000226B2">
        <w:rPr>
          <w:rFonts w:ascii="微软雅黑" w:eastAsia="微软雅黑" w:hAnsi="微软雅黑" w:hint="eastAsia"/>
          <w:sz w:val="18"/>
          <w:szCs w:val="18"/>
        </w:rPr>
        <w:t>甲方应对</w:t>
      </w:r>
      <w:r w:rsidRPr="000226B2">
        <w:rPr>
          <w:rFonts w:ascii="微软雅黑" w:eastAsia="微软雅黑" w:hAnsi="微软雅黑"/>
          <w:sz w:val="18"/>
          <w:szCs w:val="18"/>
        </w:rPr>
        <w:t>或处理该纠纷、</w:t>
      </w:r>
      <w:r w:rsidRPr="000226B2">
        <w:rPr>
          <w:rFonts w:ascii="微软雅黑" w:eastAsia="微软雅黑" w:hAnsi="微软雅黑" w:hint="eastAsia"/>
          <w:sz w:val="18"/>
          <w:szCs w:val="18"/>
        </w:rPr>
        <w:t>索赔</w:t>
      </w:r>
      <w:r w:rsidRPr="000226B2">
        <w:rPr>
          <w:rFonts w:ascii="微软雅黑" w:eastAsia="微软雅黑" w:hAnsi="微软雅黑"/>
          <w:sz w:val="18"/>
          <w:szCs w:val="18"/>
        </w:rPr>
        <w:t>、诉讼或行政程序的所有支出</w:t>
      </w:r>
      <w:r w:rsidRPr="000226B2">
        <w:rPr>
          <w:rFonts w:ascii="微软雅黑" w:eastAsia="微软雅黑" w:hAnsi="微软雅黑" w:hint="eastAsia"/>
          <w:sz w:val="18"/>
          <w:szCs w:val="18"/>
        </w:rPr>
        <w:t>和</w:t>
      </w:r>
      <w:r w:rsidRPr="000226B2">
        <w:rPr>
          <w:rFonts w:ascii="微软雅黑" w:eastAsia="微软雅黑" w:hAnsi="微软雅黑"/>
          <w:sz w:val="18"/>
          <w:szCs w:val="18"/>
        </w:rPr>
        <w:t>遭受的损失，包</w:t>
      </w:r>
      <w:r w:rsidRPr="000226B2">
        <w:rPr>
          <w:rFonts w:ascii="微软雅黑" w:eastAsia="微软雅黑" w:hAnsi="微软雅黑" w:hint="eastAsia"/>
          <w:sz w:val="18"/>
          <w:szCs w:val="18"/>
        </w:rPr>
        <w:t>括</w:t>
      </w:r>
      <w:r w:rsidRPr="000226B2">
        <w:rPr>
          <w:rFonts w:ascii="微软雅黑" w:eastAsia="微软雅黑" w:hAnsi="微软雅黑"/>
          <w:sz w:val="18"/>
          <w:szCs w:val="18"/>
        </w:rPr>
        <w:t>但不限于律师费、诉讼费、向第三方支付的赔偿额、</w:t>
      </w:r>
      <w:r w:rsidRPr="000226B2">
        <w:rPr>
          <w:rFonts w:ascii="微软雅黑" w:eastAsia="微软雅黑" w:hAnsi="微软雅黑" w:hint="eastAsia"/>
          <w:sz w:val="18"/>
          <w:szCs w:val="18"/>
        </w:rPr>
        <w:t>罚款等</w:t>
      </w:r>
      <w:r w:rsidRPr="000226B2">
        <w:rPr>
          <w:rFonts w:ascii="微软雅黑" w:eastAsia="微软雅黑" w:hAnsi="微软雅黑"/>
          <w:sz w:val="18"/>
          <w:szCs w:val="18"/>
        </w:rPr>
        <w:t>。</w:t>
      </w:r>
    </w:p>
    <w:p w14:paraId="27F7D416" w14:textId="38B337F4" w:rsidR="00CF51F7" w:rsidRP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04189">
        <w:rPr>
          <w:rFonts w:ascii="微软雅黑" w:eastAsia="微软雅黑" w:hAnsi="微软雅黑" w:hint="eastAsia"/>
          <w:sz w:val="18"/>
          <w:szCs w:val="18"/>
        </w:rPr>
        <w:t>若</w:t>
      </w:r>
      <w:r w:rsidRPr="00004189">
        <w:rPr>
          <w:rFonts w:ascii="微软雅黑" w:eastAsia="微软雅黑" w:hAnsi="微软雅黑"/>
          <w:sz w:val="18"/>
          <w:szCs w:val="18"/>
        </w:rPr>
        <w:t>乙方违反</w:t>
      </w:r>
      <w:r w:rsidRPr="00004189">
        <w:rPr>
          <w:rFonts w:ascii="微软雅黑" w:eastAsia="微软雅黑" w:hAnsi="微软雅黑" w:hint="eastAsia"/>
          <w:sz w:val="18"/>
          <w:szCs w:val="18"/>
        </w:rPr>
        <w:t>合同项下</w:t>
      </w:r>
      <w:r w:rsidRPr="00004189">
        <w:rPr>
          <w:rFonts w:ascii="微软雅黑" w:eastAsia="微软雅黑" w:hAnsi="微软雅黑"/>
          <w:sz w:val="18"/>
          <w:szCs w:val="18"/>
        </w:rPr>
        <w:t>保密义务，</w:t>
      </w:r>
      <w:r w:rsidR="00E0397D" w:rsidRPr="00004189">
        <w:rPr>
          <w:rFonts w:ascii="微软雅黑" w:eastAsia="微软雅黑" w:hAnsi="微软雅黑" w:hint="eastAsia"/>
          <w:sz w:val="18"/>
          <w:szCs w:val="18"/>
        </w:rPr>
        <w:t>乙方应对甲方的损失承担赔偿责任</w:t>
      </w:r>
      <w:r w:rsidRPr="00004189">
        <w:rPr>
          <w:rFonts w:ascii="微软雅黑" w:eastAsia="微软雅黑" w:hAnsi="微软雅黑"/>
          <w:sz w:val="18"/>
          <w:szCs w:val="18"/>
        </w:rPr>
        <w:t xml:space="preserve">。 </w:t>
      </w:r>
    </w:p>
    <w:p w14:paraId="69900ACF" w14:textId="77777777" w:rsidR="00CF51F7" w:rsidRPr="00004189" w:rsidRDefault="00CF51F7" w:rsidP="00CF51F7">
      <w:pPr>
        <w:spacing w:line="360" w:lineRule="auto"/>
        <w:ind w:right="105"/>
        <w:rPr>
          <w:rFonts w:ascii="微软雅黑" w:eastAsia="微软雅黑" w:hAnsi="微软雅黑"/>
          <w:sz w:val="18"/>
          <w:szCs w:val="18"/>
        </w:rPr>
      </w:pPr>
    </w:p>
    <w:p w14:paraId="55FB9797"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合同</w:t>
      </w:r>
      <w:r w:rsidRPr="000226B2">
        <w:rPr>
          <w:rFonts w:ascii="微软雅黑" w:eastAsia="微软雅黑" w:hAnsi="微软雅黑"/>
          <w:b/>
          <w:sz w:val="18"/>
          <w:szCs w:val="18"/>
        </w:rPr>
        <w:t>修改</w:t>
      </w:r>
    </w:p>
    <w:p w14:paraId="2FF36761" w14:textId="0294105E" w:rsidR="00CF51F7" w:rsidRPr="000226B2" w:rsidRDefault="00F9208A" w:rsidP="00CF51F7">
      <w:pPr>
        <w:spacing w:line="360" w:lineRule="auto"/>
        <w:ind w:right="105" w:firstLineChars="150" w:firstLine="270"/>
        <w:rPr>
          <w:rFonts w:ascii="微软雅黑" w:eastAsia="微软雅黑" w:hAnsi="微软雅黑"/>
          <w:sz w:val="18"/>
          <w:szCs w:val="18"/>
        </w:rPr>
      </w:pPr>
      <w:r>
        <w:rPr>
          <w:rFonts w:ascii="微软雅黑" w:eastAsia="微软雅黑" w:hAnsi="微软雅黑" w:hint="eastAsia"/>
          <w:sz w:val="18"/>
          <w:szCs w:val="18"/>
        </w:rPr>
        <w:t>双方</w:t>
      </w:r>
      <w:r>
        <w:rPr>
          <w:rFonts w:ascii="微软雅黑" w:eastAsia="微软雅黑" w:hAnsi="微软雅黑"/>
          <w:sz w:val="18"/>
          <w:szCs w:val="18"/>
        </w:rPr>
        <w:t>协商一致可以书面方式</w:t>
      </w:r>
      <w:r w:rsidR="00CF51F7" w:rsidRPr="000226B2">
        <w:rPr>
          <w:rFonts w:ascii="微软雅黑" w:eastAsia="微软雅黑" w:hAnsi="微软雅黑"/>
          <w:sz w:val="18"/>
          <w:szCs w:val="18"/>
        </w:rPr>
        <w:t>对</w:t>
      </w:r>
      <w:r>
        <w:rPr>
          <w:rFonts w:ascii="微软雅黑" w:eastAsia="微软雅黑" w:hAnsi="微软雅黑" w:hint="eastAsia"/>
          <w:sz w:val="18"/>
          <w:szCs w:val="18"/>
        </w:rPr>
        <w:t>本</w:t>
      </w:r>
      <w:r w:rsidR="00CF51F7" w:rsidRPr="000226B2">
        <w:rPr>
          <w:rFonts w:ascii="微软雅黑" w:eastAsia="微软雅黑" w:hAnsi="微软雅黑"/>
          <w:sz w:val="18"/>
          <w:szCs w:val="18"/>
        </w:rPr>
        <w:t>合同条款进行</w:t>
      </w:r>
      <w:r>
        <w:rPr>
          <w:rFonts w:ascii="微软雅黑" w:eastAsia="微软雅黑" w:hAnsi="微软雅黑" w:hint="eastAsia"/>
          <w:sz w:val="18"/>
          <w:szCs w:val="18"/>
        </w:rPr>
        <w:t>补充</w:t>
      </w:r>
      <w:r>
        <w:rPr>
          <w:rFonts w:ascii="微软雅黑" w:eastAsia="微软雅黑" w:hAnsi="微软雅黑"/>
          <w:sz w:val="18"/>
          <w:szCs w:val="18"/>
        </w:rPr>
        <w:t>、</w:t>
      </w:r>
      <w:r w:rsidR="00CF51F7" w:rsidRPr="000226B2">
        <w:rPr>
          <w:rFonts w:ascii="微软雅黑" w:eastAsia="微软雅黑" w:hAnsi="微软雅黑"/>
          <w:sz w:val="18"/>
          <w:szCs w:val="18"/>
        </w:rPr>
        <w:t>变更或修改。</w:t>
      </w:r>
    </w:p>
    <w:p w14:paraId="27D1C0D1" w14:textId="77777777" w:rsidR="00CF51F7" w:rsidRPr="000226B2" w:rsidRDefault="00CF51F7" w:rsidP="00CF51F7">
      <w:pPr>
        <w:spacing w:line="360" w:lineRule="auto"/>
        <w:ind w:right="105"/>
        <w:rPr>
          <w:rFonts w:ascii="微软雅黑" w:eastAsia="微软雅黑" w:hAnsi="微软雅黑"/>
          <w:sz w:val="18"/>
          <w:szCs w:val="18"/>
        </w:rPr>
      </w:pPr>
    </w:p>
    <w:p w14:paraId="34DEDDD4"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其他</w:t>
      </w:r>
    </w:p>
    <w:p w14:paraId="64F0E7ED" w14:textId="21072B47" w:rsidR="00CF51F7" w:rsidRPr="000226B2" w:rsidRDefault="00F254AC" w:rsidP="00CF51F7">
      <w:pPr>
        <w:pStyle w:val="a5"/>
        <w:numPr>
          <w:ilvl w:val="0"/>
          <w:numId w:val="4"/>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lastRenderedPageBreak/>
        <w:t>本合同签订地点</w:t>
      </w:r>
      <w:r>
        <w:rPr>
          <w:rFonts w:ascii="微软雅黑" w:eastAsia="微软雅黑" w:hAnsi="微软雅黑"/>
          <w:sz w:val="18"/>
          <w:szCs w:val="18"/>
        </w:rPr>
        <w:t>为深圳市南山区。</w:t>
      </w:r>
      <w:r w:rsidR="00CF51F7" w:rsidRPr="000226B2">
        <w:rPr>
          <w:rFonts w:ascii="微软雅黑" w:eastAsia="微软雅黑" w:hAnsi="微软雅黑" w:hint="eastAsia"/>
          <w:sz w:val="18"/>
          <w:szCs w:val="18"/>
        </w:rPr>
        <w:t>本合同</w:t>
      </w:r>
      <w:r w:rsidR="00CF51F7" w:rsidRPr="000226B2">
        <w:rPr>
          <w:rFonts w:ascii="微软雅黑" w:eastAsia="微软雅黑" w:hAnsi="微软雅黑"/>
          <w:sz w:val="18"/>
          <w:szCs w:val="18"/>
        </w:rPr>
        <w:t>解释及履行均</w:t>
      </w:r>
      <w:r w:rsidR="00CF51F7" w:rsidRPr="000226B2">
        <w:rPr>
          <w:rFonts w:ascii="微软雅黑" w:eastAsia="微软雅黑" w:hAnsi="微软雅黑" w:hint="eastAsia"/>
          <w:sz w:val="18"/>
          <w:szCs w:val="18"/>
        </w:rPr>
        <w:t>适用中华人民共和国</w:t>
      </w:r>
      <w:r w:rsidR="00CF51F7" w:rsidRPr="000226B2">
        <w:rPr>
          <w:rFonts w:ascii="微软雅黑" w:eastAsia="微软雅黑" w:hAnsi="微软雅黑"/>
          <w:sz w:val="18"/>
          <w:szCs w:val="18"/>
        </w:rPr>
        <w:t>法律。凡</w:t>
      </w:r>
      <w:r w:rsidR="00CF51F7" w:rsidRPr="000226B2">
        <w:rPr>
          <w:rFonts w:ascii="微软雅黑" w:eastAsia="微软雅黑" w:hAnsi="微软雅黑" w:hint="eastAsia"/>
          <w:sz w:val="18"/>
          <w:szCs w:val="18"/>
        </w:rPr>
        <w:t>因</w:t>
      </w:r>
      <w:r w:rsidR="00CF51F7" w:rsidRPr="000226B2">
        <w:rPr>
          <w:rFonts w:ascii="微软雅黑" w:eastAsia="微软雅黑" w:hAnsi="微软雅黑"/>
          <w:sz w:val="18"/>
          <w:szCs w:val="18"/>
        </w:rPr>
        <w:t>履行本合同所发生的或与本合同有关的一切争议，甲方双方应通过友好协商解决；若</w:t>
      </w:r>
      <w:r w:rsidR="00CF51F7" w:rsidRPr="000226B2">
        <w:rPr>
          <w:rFonts w:ascii="微软雅黑" w:eastAsia="微软雅黑" w:hAnsi="微软雅黑" w:hint="eastAsia"/>
          <w:sz w:val="18"/>
          <w:szCs w:val="18"/>
        </w:rPr>
        <w:t>协商不成</w:t>
      </w:r>
      <w:r w:rsidR="00CF51F7" w:rsidRPr="000226B2">
        <w:rPr>
          <w:rFonts w:ascii="微软雅黑" w:eastAsia="微软雅黑" w:hAnsi="微软雅黑"/>
          <w:sz w:val="18"/>
          <w:szCs w:val="18"/>
        </w:rPr>
        <w:t>，任何</w:t>
      </w:r>
      <w:r w:rsidR="00CF51F7" w:rsidRPr="000226B2">
        <w:rPr>
          <w:rFonts w:ascii="微软雅黑" w:eastAsia="微软雅黑" w:hAnsi="微软雅黑" w:hint="eastAsia"/>
          <w:sz w:val="18"/>
          <w:szCs w:val="18"/>
        </w:rPr>
        <w:t>一方</w:t>
      </w:r>
      <w:r w:rsidR="00CF51F7" w:rsidRPr="000226B2">
        <w:rPr>
          <w:rFonts w:ascii="微软雅黑" w:eastAsia="微软雅黑" w:hAnsi="微软雅黑"/>
          <w:sz w:val="18"/>
          <w:szCs w:val="18"/>
        </w:rPr>
        <w:t>有权</w:t>
      </w:r>
      <w:r w:rsidR="00CF51F7" w:rsidRPr="000226B2">
        <w:rPr>
          <w:rFonts w:ascii="微软雅黑" w:eastAsia="微软雅黑" w:hAnsi="微软雅黑" w:hint="eastAsia"/>
          <w:sz w:val="18"/>
          <w:szCs w:val="18"/>
        </w:rPr>
        <w:t>通过</w:t>
      </w:r>
      <w:r w:rsidR="00CF51F7">
        <w:rPr>
          <w:rFonts w:ascii="微软雅黑" w:eastAsia="微软雅黑" w:hAnsi="微软雅黑" w:hint="eastAsia"/>
          <w:sz w:val="18"/>
          <w:szCs w:val="18"/>
        </w:rPr>
        <w:t>深圳市南山</w:t>
      </w:r>
      <w:r w:rsidR="00CF51F7">
        <w:rPr>
          <w:rFonts w:ascii="微软雅黑" w:eastAsia="微软雅黑" w:hAnsi="微软雅黑"/>
          <w:sz w:val="18"/>
          <w:szCs w:val="18"/>
        </w:rPr>
        <w:t>区人民</w:t>
      </w:r>
      <w:r w:rsidR="00CF51F7" w:rsidRPr="000D7412">
        <w:rPr>
          <w:rFonts w:ascii="微软雅黑" w:eastAsia="微软雅黑" w:hAnsi="微软雅黑" w:hint="eastAsia"/>
          <w:sz w:val="18"/>
          <w:szCs w:val="18"/>
        </w:rPr>
        <w:t>法院</w:t>
      </w:r>
      <w:r w:rsidR="00004189">
        <w:rPr>
          <w:rFonts w:ascii="微软雅黑" w:eastAsia="微软雅黑" w:hAnsi="微软雅黑" w:hint="eastAsia"/>
          <w:sz w:val="18"/>
          <w:szCs w:val="18"/>
        </w:rPr>
        <w:t>提起</w:t>
      </w:r>
      <w:r w:rsidR="00E0397D">
        <w:rPr>
          <w:rFonts w:ascii="微软雅黑" w:eastAsia="微软雅黑" w:hAnsi="微软雅黑" w:hint="eastAsia"/>
          <w:sz w:val="18"/>
          <w:szCs w:val="18"/>
        </w:rPr>
        <w:t>诉讼</w:t>
      </w:r>
      <w:r w:rsidR="00CF51F7" w:rsidRPr="000226B2">
        <w:rPr>
          <w:rFonts w:ascii="微软雅黑" w:eastAsia="微软雅黑" w:hAnsi="微软雅黑" w:hint="eastAsia"/>
          <w:sz w:val="18"/>
          <w:szCs w:val="18"/>
        </w:rPr>
        <w:t>解决</w:t>
      </w:r>
      <w:r w:rsidR="00CF51F7" w:rsidRPr="000226B2">
        <w:rPr>
          <w:rFonts w:ascii="微软雅黑" w:eastAsia="微软雅黑" w:hAnsi="微软雅黑"/>
          <w:sz w:val="18"/>
          <w:szCs w:val="18"/>
        </w:rPr>
        <w:t>。</w:t>
      </w:r>
    </w:p>
    <w:p w14:paraId="23D2B0B7" w14:textId="671E208A" w:rsidR="00CF51F7" w:rsidRPr="008E4053" w:rsidRDefault="00CF51F7" w:rsidP="008E4053">
      <w:pPr>
        <w:pStyle w:val="a5"/>
        <w:numPr>
          <w:ilvl w:val="0"/>
          <w:numId w:val="4"/>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合同一式</w:t>
      </w:r>
      <w:r w:rsidRPr="000226B2">
        <w:rPr>
          <w:rFonts w:ascii="微软雅黑" w:eastAsia="微软雅黑" w:hAnsi="微软雅黑" w:hint="eastAsia"/>
          <w:sz w:val="18"/>
          <w:szCs w:val="18"/>
        </w:rPr>
        <w:t>四</w:t>
      </w:r>
      <w:r w:rsidRPr="000226B2">
        <w:rPr>
          <w:rFonts w:ascii="微软雅黑" w:eastAsia="微软雅黑" w:hAnsi="微软雅黑"/>
          <w:sz w:val="18"/>
          <w:szCs w:val="18"/>
        </w:rPr>
        <w:t>份，甲乙双方各持</w:t>
      </w:r>
      <w:r w:rsidRPr="000226B2">
        <w:rPr>
          <w:rFonts w:ascii="微软雅黑" w:eastAsia="微软雅黑" w:hAnsi="微软雅黑" w:hint="eastAsia"/>
          <w:sz w:val="18"/>
          <w:szCs w:val="18"/>
        </w:rPr>
        <w:t>两</w:t>
      </w:r>
      <w:r w:rsidRPr="000226B2">
        <w:rPr>
          <w:rFonts w:ascii="微软雅黑" w:eastAsia="微软雅黑" w:hAnsi="微软雅黑"/>
          <w:sz w:val="18"/>
          <w:szCs w:val="18"/>
        </w:rPr>
        <w:t>份，双方</w:t>
      </w:r>
      <w:r w:rsidR="00F9208A">
        <w:rPr>
          <w:rFonts w:ascii="微软雅黑" w:eastAsia="微软雅黑" w:hAnsi="微软雅黑" w:hint="eastAsia"/>
          <w:sz w:val="18"/>
          <w:szCs w:val="18"/>
        </w:rPr>
        <w:t>签字</w:t>
      </w:r>
      <w:r w:rsidR="00F9208A">
        <w:rPr>
          <w:rFonts w:ascii="微软雅黑" w:eastAsia="微软雅黑" w:hAnsi="微软雅黑"/>
          <w:sz w:val="18"/>
          <w:szCs w:val="18"/>
        </w:rPr>
        <w:t>且</w:t>
      </w:r>
      <w:r w:rsidRPr="000226B2">
        <w:rPr>
          <w:rFonts w:ascii="微软雅黑" w:eastAsia="微软雅黑" w:hAnsi="微软雅黑"/>
          <w:sz w:val="18"/>
          <w:szCs w:val="18"/>
        </w:rPr>
        <w:t>盖章后</w:t>
      </w:r>
      <w:r w:rsidRPr="000226B2">
        <w:rPr>
          <w:rFonts w:ascii="微软雅黑" w:eastAsia="微软雅黑" w:hAnsi="微软雅黑" w:hint="eastAsia"/>
          <w:sz w:val="18"/>
          <w:szCs w:val="18"/>
        </w:rPr>
        <w:t>合同</w:t>
      </w:r>
      <w:r w:rsidRPr="000226B2">
        <w:rPr>
          <w:rFonts w:ascii="微软雅黑" w:eastAsia="微软雅黑" w:hAnsi="微软雅黑"/>
          <w:sz w:val="18"/>
          <w:szCs w:val="18"/>
        </w:rPr>
        <w:t>生效。</w:t>
      </w:r>
    </w:p>
    <w:p w14:paraId="69E6A340" w14:textId="09D33649" w:rsidR="00F9208A" w:rsidRDefault="00CF51F7" w:rsidP="00921836">
      <w:pPr>
        <w:spacing w:line="360" w:lineRule="auto"/>
        <w:ind w:right="105"/>
        <w:jc w:val="center"/>
        <w:rPr>
          <w:rFonts w:ascii="微软雅黑" w:eastAsia="微软雅黑" w:hAnsi="微软雅黑"/>
          <w:sz w:val="18"/>
          <w:szCs w:val="18"/>
        </w:rPr>
      </w:pPr>
      <w:r w:rsidRPr="00665831">
        <w:rPr>
          <w:rFonts w:ascii="微软雅黑" w:eastAsia="微软雅黑" w:hAnsi="微软雅黑" w:hint="eastAsia"/>
          <w:sz w:val="18"/>
          <w:szCs w:val="18"/>
        </w:rPr>
        <w:t>【以下为签字页】</w:t>
      </w:r>
    </w:p>
    <w:p w14:paraId="5011BCEB" w14:textId="77777777" w:rsidR="00F9208A" w:rsidRDefault="00F9208A" w:rsidP="00CF51F7">
      <w:pPr>
        <w:spacing w:line="360" w:lineRule="auto"/>
        <w:ind w:right="105"/>
        <w:jc w:val="center"/>
        <w:rPr>
          <w:rFonts w:ascii="微软雅黑" w:eastAsia="微软雅黑" w:hAnsi="微软雅黑"/>
          <w:sz w:val="18"/>
          <w:szCs w:val="18"/>
        </w:rPr>
      </w:pPr>
      <w:bookmarkStart w:id="4" w:name="_GoBack"/>
      <w:bookmarkEnd w:id="4"/>
    </w:p>
    <w:p w14:paraId="53896813" w14:textId="77777777" w:rsidR="00F9208A" w:rsidRPr="000226B2" w:rsidRDefault="00F9208A" w:rsidP="00CF51F7">
      <w:pPr>
        <w:spacing w:line="360" w:lineRule="auto"/>
        <w:ind w:right="105"/>
        <w:jc w:val="center"/>
        <w:rPr>
          <w:rFonts w:ascii="微软雅黑" w:eastAsia="微软雅黑" w:hAnsi="微软雅黑"/>
          <w:sz w:val="18"/>
          <w:szCs w:val="18"/>
        </w:rPr>
      </w:pPr>
    </w:p>
    <w:p w14:paraId="6DCB8CDB" w14:textId="188C027B"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b/>
          <w:sz w:val="18"/>
          <w:szCs w:val="18"/>
        </w:rPr>
        <w:t>甲</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 xml:space="preserve"> </w:t>
      </w:r>
      <w:r w:rsidRPr="000226B2">
        <w:rPr>
          <w:rFonts w:ascii="微软雅黑" w:eastAsia="微软雅黑" w:hAnsi="微软雅黑" w:hint="eastAsia"/>
          <w:sz w:val="18"/>
          <w:szCs w:val="18"/>
        </w:rPr>
        <w:t xml:space="preserve"> </w:t>
      </w:r>
      <w:sdt>
        <w:sdtPr>
          <w:rPr>
            <w:rFonts w:ascii="微软雅黑" w:eastAsia="微软雅黑" w:hAnsi="微软雅黑"/>
            <w:b/>
            <w:sz w:val="18"/>
            <w:szCs w:val="18"/>
          </w:rPr>
          <w:id w:val="-2039499152"/>
          <w:placeholder>
            <w:docPart w:val="E2803CB499364DE5AB8A439BE2755FAC"/>
          </w:placeholder>
        </w:sdtPr>
        <w:sdtEndPr>
          <w:rPr>
            <w:rFonts w:hint="eastAsia"/>
          </w:rPr>
        </w:sdtEndPr>
        <w:sdtContent>
          <w:sdt>
            <w:sdtPr>
              <w:rPr>
                <w:rFonts w:ascii="微软雅黑" w:eastAsia="微软雅黑" w:hAnsi="微软雅黑"/>
                <w:b/>
                <w:sz w:val="18"/>
                <w:szCs w:val="18"/>
              </w:rPr>
              <w:id w:val="1101135741"/>
              <w:placeholder>
                <w:docPart w:val="DB118135F1F548DBA84520D893F5148A"/>
              </w:placeholder>
            </w:sdtPr>
            <w:sdtEndPr>
              <w:rPr>
                <w:rFonts w:hint="eastAsia"/>
              </w:rPr>
            </w:sdtEndPr>
            <w:sdtContent>
              <w:ins w:id="5" w:author="Jenny Lai" w:date="2020-08-24T15:42:00Z">
                <w:r w:rsidR="003A4742" w:rsidRPr="003A4742">
                  <w:rPr>
                    <w:rFonts w:ascii="微软雅黑" w:eastAsia="微软雅黑" w:hAnsi="微软雅黑" w:hint="eastAsia"/>
                    <w:b/>
                    <w:sz w:val="18"/>
                    <w:szCs w:val="18"/>
                  </w:rPr>
                  <w:t>深圳市睿炽科技有限公司</w:t>
                </w:r>
              </w:ins>
              <w:del w:id="6" w:author="Jenny Lai" w:date="2020-08-24T15:42:00Z">
                <w:r w:rsidR="00F33521" w:rsidDel="003A4742">
                  <w:rPr>
                    <w:rFonts w:ascii="微软雅黑" w:eastAsia="微软雅黑" w:hAnsi="微软雅黑" w:hint="eastAsia"/>
                    <w:b/>
                    <w:sz w:val="18"/>
                    <w:szCs w:val="18"/>
                  </w:rPr>
                  <w:delText>深圳市</w:delText>
                </w:r>
                <w:r w:rsidR="00F33521" w:rsidDel="003A4742">
                  <w:rPr>
                    <w:rFonts w:ascii="微软雅黑" w:eastAsia="微软雅黑" w:hAnsi="微软雅黑"/>
                    <w:b/>
                    <w:sz w:val="18"/>
                    <w:szCs w:val="18"/>
                  </w:rPr>
                  <w:delText>大疆百旺科技有限公司</w:delText>
                </w:r>
              </w:del>
            </w:sdtContent>
          </w:sdt>
        </w:sdtContent>
      </w:sdt>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 xml:space="preserve">  </w:t>
      </w:r>
      <w:r w:rsidRPr="000226B2">
        <w:rPr>
          <w:rFonts w:ascii="微软雅黑" w:eastAsia="微软雅黑" w:hAnsi="微软雅黑" w:hint="eastAsia"/>
          <w:b/>
          <w:sz w:val="18"/>
          <w:szCs w:val="18"/>
        </w:rPr>
        <w:t>乙</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XX大学</w:t>
      </w:r>
      <w:r w:rsidR="00541DEA">
        <w:rPr>
          <w:rFonts w:ascii="微软雅黑" w:eastAsia="微软雅黑" w:hAnsi="微软雅黑" w:hint="eastAsia"/>
          <w:b/>
          <w:sz w:val="18"/>
          <w:szCs w:val="18"/>
        </w:rPr>
        <w:t>XX</w:t>
      </w:r>
      <w:r w:rsidR="00541DEA">
        <w:rPr>
          <w:rFonts w:ascii="微软雅黑" w:eastAsia="微软雅黑" w:hAnsi="微软雅黑"/>
          <w:b/>
          <w:sz w:val="18"/>
          <w:szCs w:val="18"/>
        </w:rPr>
        <w:t>学院</w:t>
      </w:r>
    </w:p>
    <w:p w14:paraId="34E7B1A8" w14:textId="7777777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(此处</w:t>
      </w:r>
      <w:r w:rsidRPr="000226B2">
        <w:rPr>
          <w:rFonts w:ascii="微软雅黑" w:eastAsia="微软雅黑" w:hAnsi="微软雅黑"/>
          <w:sz w:val="18"/>
          <w:szCs w:val="18"/>
        </w:rPr>
        <w:t>盖公章</w:t>
      </w:r>
      <w:r w:rsidRPr="000226B2">
        <w:rPr>
          <w:rFonts w:ascii="微软雅黑" w:eastAsia="微软雅黑" w:hAnsi="微软雅黑" w:hint="eastAsia"/>
          <w:sz w:val="18"/>
          <w:szCs w:val="18"/>
        </w:rPr>
        <w:t>)</w:t>
      </w:r>
    </w:p>
    <w:p w14:paraId="37975CDD" w14:textId="1F187E60"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00280D58">
        <w:rPr>
          <w:rFonts w:ascii="微软雅黑" w:eastAsia="微软雅黑" w:hAnsi="微软雅黑"/>
          <w:sz w:val="18"/>
          <w:szCs w:val="18"/>
        </w:rPr>
        <w:t xml:space="preserve">            </w:t>
      </w:r>
      <w:r w:rsidRPr="000226B2">
        <w:rPr>
          <w:rFonts w:ascii="微软雅黑" w:eastAsia="微软雅黑" w:hAnsi="微软雅黑" w:hint="eastAsia"/>
          <w:sz w:val="18"/>
          <w:szCs w:val="18"/>
        </w:rPr>
        <w:t>授权</w:t>
      </w:r>
      <w:r w:rsidRPr="000226B2">
        <w:rPr>
          <w:rFonts w:ascii="微软雅黑" w:eastAsia="微软雅黑" w:hAnsi="微软雅黑"/>
          <w:sz w:val="18"/>
          <w:szCs w:val="18"/>
        </w:rPr>
        <w:t>代表人：</w:t>
      </w:r>
      <w:r w:rsidRPr="000226B2">
        <w:rPr>
          <w:rFonts w:ascii="微软雅黑" w:eastAsia="微软雅黑" w:hAnsi="微软雅黑" w:hint="eastAsia"/>
          <w:sz w:val="18"/>
          <w:szCs w:val="18"/>
        </w:rPr>
        <w:t>XXX(队伍指导</w:t>
      </w:r>
      <w:r w:rsidRPr="000226B2">
        <w:rPr>
          <w:rFonts w:ascii="微软雅黑" w:eastAsia="微软雅黑" w:hAnsi="微软雅黑"/>
          <w:sz w:val="18"/>
          <w:szCs w:val="18"/>
        </w:rPr>
        <w:t>老师</w:t>
      </w:r>
      <w:r>
        <w:rPr>
          <w:rFonts w:ascii="微软雅黑" w:eastAsia="微软雅黑" w:hAnsi="微软雅黑" w:hint="eastAsia"/>
          <w:sz w:val="18"/>
          <w:szCs w:val="18"/>
        </w:rPr>
        <w:t>之一</w:t>
      </w:r>
      <w:r w:rsidRPr="000226B2">
        <w:rPr>
          <w:rFonts w:ascii="微软雅黑" w:eastAsia="微软雅黑" w:hAnsi="微软雅黑" w:hint="eastAsia"/>
          <w:sz w:val="18"/>
          <w:szCs w:val="18"/>
        </w:rPr>
        <w:t>)</w:t>
      </w:r>
    </w:p>
    <w:p w14:paraId="44D2542A" w14:textId="6841EBA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00004189">
        <w:rPr>
          <w:rFonts w:ascii="微软雅黑" w:eastAsia="微软雅黑" w:hAnsi="微软雅黑" w:hint="eastAsia"/>
          <w:sz w:val="18"/>
          <w:szCs w:val="18"/>
        </w:rPr>
        <w:t xml:space="preserve">                         </w:t>
      </w:r>
    </w:p>
    <w:sectPr w:rsidR="00CF51F7" w:rsidRPr="000226B2" w:rsidSect="00384490">
      <w:headerReference w:type="even" r:id="rId9"/>
      <w:headerReference w:type="default" r:id="rId10"/>
      <w:footerReference w:type="default" r:id="rId11"/>
      <w:pgSz w:w="11906" w:h="16838"/>
      <w:pgMar w:top="1440" w:right="1800" w:bottom="1440" w:left="1800" w:header="851" w:footer="7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569E6" w14:textId="77777777" w:rsidR="0085623B" w:rsidRDefault="0085623B" w:rsidP="00CF51F7">
      <w:r>
        <w:separator/>
      </w:r>
    </w:p>
  </w:endnote>
  <w:endnote w:type="continuationSeparator" w:id="0">
    <w:p w14:paraId="141F52C5" w14:textId="77777777" w:rsidR="0085623B" w:rsidRDefault="0085623B" w:rsidP="00C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C9ED" w14:textId="6709425E" w:rsidR="00384490" w:rsidRDefault="00384490" w:rsidP="00384490">
    <w:pPr>
      <w:pStyle w:val="a4"/>
      <w:jc w:val="center"/>
    </w:pPr>
    <w:r>
      <w:rPr>
        <w:b/>
        <w:bCs/>
      </w:rPr>
      <w:fldChar w:fldCharType="begin"/>
    </w:r>
    <w:r>
      <w:rPr>
        <w:b/>
        <w:bCs/>
      </w:rPr>
      <w:instrText>PAGE  \* Arabic  \* MERGEFORMAT</w:instrText>
    </w:r>
    <w:r>
      <w:rPr>
        <w:b/>
        <w:bCs/>
      </w:rPr>
      <w:fldChar w:fldCharType="separate"/>
    </w:r>
    <w:r w:rsidR="003A4742" w:rsidRPr="003A4742">
      <w:rPr>
        <w:b/>
        <w:bCs/>
        <w:noProof/>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3A4742" w:rsidRPr="003A4742">
      <w:rPr>
        <w:b/>
        <w:bCs/>
        <w:noProof/>
        <w:lang w:val="zh-CN"/>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D0A0" w14:textId="77777777" w:rsidR="0085623B" w:rsidRDefault="0085623B" w:rsidP="00CF51F7">
      <w:r>
        <w:separator/>
      </w:r>
    </w:p>
  </w:footnote>
  <w:footnote w:type="continuationSeparator" w:id="0">
    <w:p w14:paraId="08B3766C" w14:textId="77777777" w:rsidR="0085623B" w:rsidRDefault="0085623B" w:rsidP="00C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0A6B" w14:textId="77777777" w:rsidR="008E3462" w:rsidRDefault="0085623B"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8FCF" w14:textId="717D2F78" w:rsidR="00E47E83" w:rsidRPr="00384490" w:rsidRDefault="00384490" w:rsidP="00384490">
    <w:pPr>
      <w:pStyle w:val="a3"/>
      <w:pBdr>
        <w:bottom w:val="none" w:sz="0" w:space="0" w:color="auto"/>
      </w:pBdr>
      <w:jc w:val="both"/>
      <w:rPr>
        <w:sz w:val="24"/>
        <w:szCs w:val="24"/>
      </w:rPr>
    </w:pPr>
    <w:r w:rsidRPr="000E482B">
      <w:rPr>
        <w:noProof/>
        <w:sz w:val="21"/>
        <w:szCs w:val="21"/>
      </w:rPr>
      <w:drawing>
        <wp:anchor distT="0" distB="0" distL="114300" distR="114300" simplePos="0" relativeHeight="251659264" behindDoc="1" locked="0" layoutInCell="1" allowOverlap="1" wp14:anchorId="76939C2B" wp14:editId="17DB0746">
          <wp:simplePos x="0" y="0"/>
          <wp:positionH relativeFrom="margin">
            <wp:align>center</wp:align>
          </wp:positionH>
          <wp:positionV relativeFrom="paragraph">
            <wp:posOffset>698263</wp:posOffset>
          </wp:positionV>
          <wp:extent cx="5571490" cy="85725"/>
          <wp:effectExtent l="0" t="0" r="0" b="9525"/>
          <wp:wrapTight wrapText="bothSides">
            <wp:wrapPolygon edited="0">
              <wp:start x="0" y="0"/>
              <wp:lineTo x="0" y="19200"/>
              <wp:lineTo x="21492" y="19200"/>
              <wp:lineTo x="21492" y="0"/>
              <wp:lineTo x="0" y="0"/>
            </wp:wrapPolygon>
          </wp:wrapTight>
          <wp:docPr id="3" name="图片 3" descr="C:\Users\chensijun\Desktop\页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ensijun\Desktop\页眉-01.jpg"/>
                  <pic:cNvPicPr>
                    <a:picLocks noChangeAspect="1" noChangeArrowheads="1"/>
                  </pic:cNvPicPr>
                </pic:nvPicPr>
                <pic:blipFill>
                  <a:blip r:embed="rId1">
                    <a:extLst>
                      <a:ext uri="{28A0092B-C50C-407E-A947-70E740481C1C}">
                        <a14:useLocalDpi xmlns:a14="http://schemas.microsoft.com/office/drawing/2010/main" val="0"/>
                      </a:ext>
                    </a:extLst>
                  </a:blip>
                  <a:srcRect l="3595" t="95296" r="3995" b="3387"/>
                  <a:stretch>
                    <a:fillRect/>
                  </a:stretch>
                </pic:blipFill>
                <pic:spPr bwMode="auto">
                  <a:xfrm>
                    <a:off x="0" y="0"/>
                    <a:ext cx="557149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2BB">
      <w:rPr>
        <w:noProof/>
      </w:rPr>
      <w:drawing>
        <wp:inline distT="0" distB="0" distL="0" distR="0" wp14:anchorId="48B2C067" wp14:editId="0C8BFD32">
          <wp:extent cx="1390015" cy="6216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21665"/>
                  </a:xfrm>
                  <a:prstGeom prst="rect">
                    <a:avLst/>
                  </a:prstGeom>
                  <a:noFill/>
                </pic:spPr>
              </pic:pic>
            </a:graphicData>
          </a:graphic>
        </wp:inline>
      </w:drawing>
    </w:r>
    <w:r>
      <w:rPr>
        <w:rFonts w:hint="eastAsia"/>
      </w:rPr>
      <w:t xml:space="preserve"> </w:t>
    </w:r>
    <w:r>
      <w:t xml:space="preserve">                                                            </w:t>
    </w:r>
    <w:r w:rsidRPr="00B02489">
      <w:rPr>
        <w:sz w:val="24"/>
        <w:szCs w:val="24"/>
      </w:rPr>
      <w:t>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0"/>
    <w:multiLevelType w:val="hybridMultilevel"/>
    <w:tmpl w:val="75D4AD6A"/>
    <w:lvl w:ilvl="0" w:tplc="A6D491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35D7F3A"/>
    <w:multiLevelType w:val="hybridMultilevel"/>
    <w:tmpl w:val="3B3CE3EE"/>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94880"/>
    <w:multiLevelType w:val="hybridMultilevel"/>
    <w:tmpl w:val="699AD46E"/>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A52EB5"/>
    <w:multiLevelType w:val="hybridMultilevel"/>
    <w:tmpl w:val="5A2A71D8"/>
    <w:lvl w:ilvl="0" w:tplc="7048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85383"/>
    <w:multiLevelType w:val="hybridMultilevel"/>
    <w:tmpl w:val="10E0DC44"/>
    <w:lvl w:ilvl="0" w:tplc="9132C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E47488"/>
    <w:multiLevelType w:val="hybridMultilevel"/>
    <w:tmpl w:val="201E7752"/>
    <w:lvl w:ilvl="0" w:tplc="FE3AA65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Lai">
    <w15:presenceInfo w15:providerId="AD" w15:userId="S-1-5-21-3209085076-2270697989-1277812454-98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ocumentProtection w:edit="trackedChanges" w:enforcement="1" w:cryptProviderType="rsaAES" w:cryptAlgorithmClass="hash" w:cryptAlgorithmType="typeAny" w:cryptAlgorithmSid="14" w:cryptSpinCount="100000" w:hash="5P5xumCojDbO0I/EVYaPh2jACH8EM5fAFxjjqWpbQ0Qu3o/LtzeqzjM1ePWMpEcRDTy0QtgunY/ZHdr03xweIw==" w:salt="1/svbApuvL8wOIEYA0Pqs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1"/>
    <w:rsid w:val="00004189"/>
    <w:rsid w:val="00007D9B"/>
    <w:rsid w:val="00013169"/>
    <w:rsid w:val="00022935"/>
    <w:rsid w:val="00031C1B"/>
    <w:rsid w:val="000640B3"/>
    <w:rsid w:val="000960F0"/>
    <w:rsid w:val="000A36F2"/>
    <w:rsid w:val="000B166D"/>
    <w:rsid w:val="000B4E29"/>
    <w:rsid w:val="000C26F1"/>
    <w:rsid w:val="000C769A"/>
    <w:rsid w:val="000E483C"/>
    <w:rsid w:val="000F687C"/>
    <w:rsid w:val="00124C56"/>
    <w:rsid w:val="00132663"/>
    <w:rsid w:val="00141F58"/>
    <w:rsid w:val="00153F44"/>
    <w:rsid w:val="00186E79"/>
    <w:rsid w:val="001979F3"/>
    <w:rsid w:val="00242FC0"/>
    <w:rsid w:val="0024743F"/>
    <w:rsid w:val="00260EA7"/>
    <w:rsid w:val="00280D58"/>
    <w:rsid w:val="002A099E"/>
    <w:rsid w:val="002F5E8B"/>
    <w:rsid w:val="00315CFB"/>
    <w:rsid w:val="00322E3B"/>
    <w:rsid w:val="003249DD"/>
    <w:rsid w:val="00343437"/>
    <w:rsid w:val="00351FE4"/>
    <w:rsid w:val="00363442"/>
    <w:rsid w:val="0037067C"/>
    <w:rsid w:val="003739C4"/>
    <w:rsid w:val="00382A44"/>
    <w:rsid w:val="00384490"/>
    <w:rsid w:val="00390FE3"/>
    <w:rsid w:val="003A4742"/>
    <w:rsid w:val="003C521E"/>
    <w:rsid w:val="003E6CC5"/>
    <w:rsid w:val="003F528A"/>
    <w:rsid w:val="0040441F"/>
    <w:rsid w:val="00456AF8"/>
    <w:rsid w:val="0047682C"/>
    <w:rsid w:val="00485959"/>
    <w:rsid w:val="0049020A"/>
    <w:rsid w:val="004A243A"/>
    <w:rsid w:val="004C5809"/>
    <w:rsid w:val="005111E3"/>
    <w:rsid w:val="00532DF2"/>
    <w:rsid w:val="00541DEA"/>
    <w:rsid w:val="0054674E"/>
    <w:rsid w:val="0056163E"/>
    <w:rsid w:val="00573A22"/>
    <w:rsid w:val="005A6AA0"/>
    <w:rsid w:val="005B3FCC"/>
    <w:rsid w:val="005E0D35"/>
    <w:rsid w:val="0062048E"/>
    <w:rsid w:val="00622596"/>
    <w:rsid w:val="006271D8"/>
    <w:rsid w:val="00642113"/>
    <w:rsid w:val="006A27B2"/>
    <w:rsid w:val="006B7135"/>
    <w:rsid w:val="006C23F3"/>
    <w:rsid w:val="006D6690"/>
    <w:rsid w:val="00703E64"/>
    <w:rsid w:val="0071093B"/>
    <w:rsid w:val="007245F7"/>
    <w:rsid w:val="00751024"/>
    <w:rsid w:val="00757C8D"/>
    <w:rsid w:val="00761CC0"/>
    <w:rsid w:val="007704E0"/>
    <w:rsid w:val="007810FB"/>
    <w:rsid w:val="007D03A5"/>
    <w:rsid w:val="007F2E29"/>
    <w:rsid w:val="0080163F"/>
    <w:rsid w:val="00813BF5"/>
    <w:rsid w:val="0082519B"/>
    <w:rsid w:val="00850878"/>
    <w:rsid w:val="00853718"/>
    <w:rsid w:val="008539E7"/>
    <w:rsid w:val="0085623B"/>
    <w:rsid w:val="00861C6C"/>
    <w:rsid w:val="00875023"/>
    <w:rsid w:val="00877D4A"/>
    <w:rsid w:val="00882880"/>
    <w:rsid w:val="00894811"/>
    <w:rsid w:val="008961E2"/>
    <w:rsid w:val="008B7B36"/>
    <w:rsid w:val="008C0315"/>
    <w:rsid w:val="008C6260"/>
    <w:rsid w:val="008D4421"/>
    <w:rsid w:val="008E4053"/>
    <w:rsid w:val="008E6E3A"/>
    <w:rsid w:val="008F1D27"/>
    <w:rsid w:val="0090695A"/>
    <w:rsid w:val="00921836"/>
    <w:rsid w:val="00922879"/>
    <w:rsid w:val="00936AFD"/>
    <w:rsid w:val="009525F4"/>
    <w:rsid w:val="00995553"/>
    <w:rsid w:val="00997B3B"/>
    <w:rsid w:val="009B3C23"/>
    <w:rsid w:val="009B4C54"/>
    <w:rsid w:val="009D0BE2"/>
    <w:rsid w:val="009D62E8"/>
    <w:rsid w:val="00A27B2C"/>
    <w:rsid w:val="00A34860"/>
    <w:rsid w:val="00A43043"/>
    <w:rsid w:val="00A47779"/>
    <w:rsid w:val="00A7570A"/>
    <w:rsid w:val="00A76265"/>
    <w:rsid w:val="00A81C40"/>
    <w:rsid w:val="00A924B8"/>
    <w:rsid w:val="00AA2E76"/>
    <w:rsid w:val="00AC2478"/>
    <w:rsid w:val="00AF1F94"/>
    <w:rsid w:val="00B052EA"/>
    <w:rsid w:val="00B0706D"/>
    <w:rsid w:val="00B6076D"/>
    <w:rsid w:val="00B819D5"/>
    <w:rsid w:val="00B84722"/>
    <w:rsid w:val="00B9226A"/>
    <w:rsid w:val="00BA3097"/>
    <w:rsid w:val="00BC2A35"/>
    <w:rsid w:val="00BE3A75"/>
    <w:rsid w:val="00C333A3"/>
    <w:rsid w:val="00C367B2"/>
    <w:rsid w:val="00C36AEB"/>
    <w:rsid w:val="00C64DCC"/>
    <w:rsid w:val="00C84E81"/>
    <w:rsid w:val="00C85014"/>
    <w:rsid w:val="00CB7EC7"/>
    <w:rsid w:val="00CE51ED"/>
    <w:rsid w:val="00CF51F7"/>
    <w:rsid w:val="00CF538E"/>
    <w:rsid w:val="00D544BF"/>
    <w:rsid w:val="00D66015"/>
    <w:rsid w:val="00D743D3"/>
    <w:rsid w:val="00D91C22"/>
    <w:rsid w:val="00DA63B9"/>
    <w:rsid w:val="00DB3A32"/>
    <w:rsid w:val="00DB7B6C"/>
    <w:rsid w:val="00DC264B"/>
    <w:rsid w:val="00DF21A4"/>
    <w:rsid w:val="00E0397D"/>
    <w:rsid w:val="00E07148"/>
    <w:rsid w:val="00E20005"/>
    <w:rsid w:val="00E80B4F"/>
    <w:rsid w:val="00E80DC3"/>
    <w:rsid w:val="00E86B0B"/>
    <w:rsid w:val="00EA175B"/>
    <w:rsid w:val="00EB28EE"/>
    <w:rsid w:val="00EC77FC"/>
    <w:rsid w:val="00ED0F38"/>
    <w:rsid w:val="00ED529A"/>
    <w:rsid w:val="00EF5AF3"/>
    <w:rsid w:val="00F1327A"/>
    <w:rsid w:val="00F254AC"/>
    <w:rsid w:val="00F25BBE"/>
    <w:rsid w:val="00F33521"/>
    <w:rsid w:val="00F9208A"/>
    <w:rsid w:val="00F952D7"/>
    <w:rsid w:val="00FA09FC"/>
    <w:rsid w:val="00FA500A"/>
    <w:rsid w:val="00FE454D"/>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4F0"/>
  <w15:chartTrackingRefBased/>
  <w15:docId w15:val="{D1A2B711-3674-4F8E-9E0E-ACFB6A9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1F7"/>
    <w:rPr>
      <w:sz w:val="18"/>
      <w:szCs w:val="18"/>
    </w:rPr>
  </w:style>
  <w:style w:type="paragraph" w:styleId="a4">
    <w:name w:val="footer"/>
    <w:basedOn w:val="a"/>
    <w:link w:val="Char0"/>
    <w:uiPriority w:val="99"/>
    <w:unhideWhenUsed/>
    <w:rsid w:val="00CF51F7"/>
    <w:pPr>
      <w:tabs>
        <w:tab w:val="center" w:pos="4153"/>
        <w:tab w:val="right" w:pos="8306"/>
      </w:tabs>
      <w:snapToGrid w:val="0"/>
      <w:jc w:val="left"/>
    </w:pPr>
    <w:rPr>
      <w:sz w:val="18"/>
      <w:szCs w:val="18"/>
    </w:rPr>
  </w:style>
  <w:style w:type="character" w:customStyle="1" w:styleId="Char0">
    <w:name w:val="页脚 Char"/>
    <w:basedOn w:val="a0"/>
    <w:link w:val="a4"/>
    <w:uiPriority w:val="99"/>
    <w:rsid w:val="00CF51F7"/>
    <w:rPr>
      <w:sz w:val="18"/>
      <w:szCs w:val="18"/>
    </w:rPr>
  </w:style>
  <w:style w:type="paragraph" w:styleId="a5">
    <w:name w:val="List Paragraph"/>
    <w:basedOn w:val="a"/>
    <w:uiPriority w:val="34"/>
    <w:qFormat/>
    <w:rsid w:val="00CF51F7"/>
    <w:pPr>
      <w:ind w:firstLineChars="200" w:firstLine="420"/>
    </w:pPr>
  </w:style>
  <w:style w:type="table" w:styleId="a6">
    <w:name w:val="Table Grid"/>
    <w:basedOn w:val="a1"/>
    <w:uiPriority w:val="39"/>
    <w:rsid w:val="00CF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1F7"/>
    <w:pPr>
      <w:widowControl w:val="0"/>
      <w:autoSpaceDE w:val="0"/>
      <w:autoSpaceDN w:val="0"/>
      <w:adjustRightInd w:val="0"/>
    </w:pPr>
    <w:rPr>
      <w:rFonts w:ascii="宋体" w:eastAsia="宋体" w:cs="宋体"/>
      <w:color w:val="000000"/>
      <w:kern w:val="0"/>
      <w:sz w:val="24"/>
      <w:szCs w:val="24"/>
    </w:rPr>
  </w:style>
  <w:style w:type="character" w:styleId="a7">
    <w:name w:val="Placeholder Text"/>
    <w:basedOn w:val="a0"/>
    <w:uiPriority w:val="99"/>
    <w:semiHidden/>
    <w:rsid w:val="00E0397D"/>
    <w:rPr>
      <w:color w:val="808080"/>
    </w:rPr>
  </w:style>
  <w:style w:type="character" w:styleId="a8">
    <w:name w:val="annotation reference"/>
    <w:basedOn w:val="a0"/>
    <w:uiPriority w:val="99"/>
    <w:semiHidden/>
    <w:unhideWhenUsed/>
    <w:rsid w:val="00E0397D"/>
    <w:rPr>
      <w:sz w:val="21"/>
      <w:szCs w:val="21"/>
    </w:rPr>
  </w:style>
  <w:style w:type="paragraph" w:styleId="a9">
    <w:name w:val="annotation text"/>
    <w:basedOn w:val="a"/>
    <w:link w:val="Char1"/>
    <w:uiPriority w:val="99"/>
    <w:semiHidden/>
    <w:unhideWhenUsed/>
    <w:rsid w:val="00E0397D"/>
    <w:pPr>
      <w:jc w:val="left"/>
    </w:pPr>
  </w:style>
  <w:style w:type="character" w:customStyle="1" w:styleId="Char1">
    <w:name w:val="批注文字 Char"/>
    <w:basedOn w:val="a0"/>
    <w:link w:val="a9"/>
    <w:uiPriority w:val="99"/>
    <w:semiHidden/>
    <w:rsid w:val="00E0397D"/>
  </w:style>
  <w:style w:type="paragraph" w:styleId="aa">
    <w:name w:val="annotation subject"/>
    <w:basedOn w:val="a9"/>
    <w:next w:val="a9"/>
    <w:link w:val="Char2"/>
    <w:uiPriority w:val="99"/>
    <w:semiHidden/>
    <w:unhideWhenUsed/>
    <w:rsid w:val="00E0397D"/>
    <w:rPr>
      <w:b/>
      <w:bCs/>
    </w:rPr>
  </w:style>
  <w:style w:type="character" w:customStyle="1" w:styleId="Char2">
    <w:name w:val="批注主题 Char"/>
    <w:basedOn w:val="Char1"/>
    <w:link w:val="aa"/>
    <w:uiPriority w:val="99"/>
    <w:semiHidden/>
    <w:rsid w:val="00E0397D"/>
    <w:rPr>
      <w:b/>
      <w:bCs/>
    </w:rPr>
  </w:style>
  <w:style w:type="paragraph" w:styleId="ab">
    <w:name w:val="Balloon Text"/>
    <w:basedOn w:val="a"/>
    <w:link w:val="Char3"/>
    <w:uiPriority w:val="99"/>
    <w:semiHidden/>
    <w:unhideWhenUsed/>
    <w:rsid w:val="00E0397D"/>
    <w:rPr>
      <w:sz w:val="18"/>
      <w:szCs w:val="18"/>
    </w:rPr>
  </w:style>
  <w:style w:type="character" w:customStyle="1" w:styleId="Char3">
    <w:name w:val="批注框文本 Char"/>
    <w:basedOn w:val="a0"/>
    <w:link w:val="ab"/>
    <w:uiPriority w:val="99"/>
    <w:semiHidden/>
    <w:rsid w:val="00E0397D"/>
    <w:rPr>
      <w:sz w:val="18"/>
      <w:szCs w:val="18"/>
    </w:rPr>
  </w:style>
  <w:style w:type="character" w:styleId="ac">
    <w:name w:val="Hyperlink"/>
    <w:basedOn w:val="a0"/>
    <w:uiPriority w:val="99"/>
    <w:unhideWhenUsed/>
    <w:rsid w:val="00004189"/>
    <w:rPr>
      <w:color w:val="0563C1" w:themeColor="hyperlink"/>
      <w:u w:val="single"/>
    </w:rPr>
  </w:style>
  <w:style w:type="paragraph" w:styleId="ad">
    <w:name w:val="Revision"/>
    <w:hidden/>
    <w:uiPriority w:val="99"/>
    <w:semiHidden/>
    <w:rsid w:val="004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722">
      <w:bodyDiv w:val="1"/>
      <w:marLeft w:val="0"/>
      <w:marRight w:val="0"/>
      <w:marTop w:val="0"/>
      <w:marBottom w:val="0"/>
      <w:divBdr>
        <w:top w:val="none" w:sz="0" w:space="0" w:color="auto"/>
        <w:left w:val="none" w:sz="0" w:space="0" w:color="auto"/>
        <w:bottom w:val="none" w:sz="0" w:space="0" w:color="auto"/>
        <w:right w:val="none" w:sz="0" w:space="0" w:color="auto"/>
      </w:divBdr>
    </w:div>
    <w:div w:id="1937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2;&#26041;&#25351;&#23450;&#37038;&#31665;&#20026;robomaster@dj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544FB4D5-7B0F-4FEF-98FD-40B1573D2147}"/>
      </w:docPartPr>
      <w:docPartBody>
        <w:p w:rsidR="00B76759" w:rsidRDefault="007B0303">
          <w:r w:rsidRPr="00C713AE">
            <w:rPr>
              <w:rStyle w:val="a3"/>
              <w:rFonts w:hint="eastAsia"/>
            </w:rPr>
            <w:t>单击此处输入文字。</w:t>
          </w:r>
        </w:p>
      </w:docPartBody>
    </w:docPart>
    <w:docPart>
      <w:docPartPr>
        <w:name w:val="E2803CB499364DE5AB8A439BE2755FAC"/>
        <w:category>
          <w:name w:val="常规"/>
          <w:gallery w:val="placeholder"/>
        </w:category>
        <w:types>
          <w:type w:val="bbPlcHdr"/>
        </w:types>
        <w:behaviors>
          <w:behavior w:val="content"/>
        </w:behaviors>
        <w:guid w:val="{C41E2403-087B-4E98-97C5-198C6D8E527A}"/>
      </w:docPartPr>
      <w:docPartBody>
        <w:p w:rsidR="00F70DFF" w:rsidRDefault="002E0C20" w:rsidP="002E0C20">
          <w:pPr>
            <w:pStyle w:val="E2803CB499364DE5AB8A439BE2755FAC"/>
          </w:pPr>
          <w:r w:rsidRPr="00C713AE">
            <w:rPr>
              <w:rStyle w:val="a3"/>
              <w:rFonts w:hint="eastAsia"/>
            </w:rPr>
            <w:t>单击此处输入文字。</w:t>
          </w:r>
        </w:p>
      </w:docPartBody>
    </w:docPart>
    <w:docPart>
      <w:docPartPr>
        <w:name w:val="DB118135F1F548DBA84520D893F5148A"/>
        <w:category>
          <w:name w:val="常规"/>
          <w:gallery w:val="placeholder"/>
        </w:category>
        <w:types>
          <w:type w:val="bbPlcHdr"/>
        </w:types>
        <w:behaviors>
          <w:behavior w:val="content"/>
        </w:behaviors>
        <w:guid w:val="{5CC5C04C-836D-4CAB-B956-4043C551E87B}"/>
      </w:docPartPr>
      <w:docPartBody>
        <w:p w:rsidR="002817A8" w:rsidRDefault="009F7A47" w:rsidP="009F7A47">
          <w:pPr>
            <w:pStyle w:val="DB118135F1F548DBA84520D893F5148A"/>
          </w:pPr>
          <w:r w:rsidRPr="00C713A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3"/>
    <w:rsid w:val="000314E0"/>
    <w:rsid w:val="000975C7"/>
    <w:rsid w:val="000D4BE7"/>
    <w:rsid w:val="001066A0"/>
    <w:rsid w:val="00113856"/>
    <w:rsid w:val="00176E20"/>
    <w:rsid w:val="001E1732"/>
    <w:rsid w:val="001F000F"/>
    <w:rsid w:val="002817A8"/>
    <w:rsid w:val="002A7887"/>
    <w:rsid w:val="002E0C20"/>
    <w:rsid w:val="003E73CC"/>
    <w:rsid w:val="00443334"/>
    <w:rsid w:val="005171C3"/>
    <w:rsid w:val="0058740D"/>
    <w:rsid w:val="005A6FF6"/>
    <w:rsid w:val="005E433E"/>
    <w:rsid w:val="0064560B"/>
    <w:rsid w:val="00677303"/>
    <w:rsid w:val="006F445E"/>
    <w:rsid w:val="007430F9"/>
    <w:rsid w:val="007A3FD1"/>
    <w:rsid w:val="007B0303"/>
    <w:rsid w:val="007C2A6D"/>
    <w:rsid w:val="007D59BA"/>
    <w:rsid w:val="009A76E8"/>
    <w:rsid w:val="009C6637"/>
    <w:rsid w:val="009E1D1D"/>
    <w:rsid w:val="009F7A47"/>
    <w:rsid w:val="00AA257E"/>
    <w:rsid w:val="00B12E97"/>
    <w:rsid w:val="00B65AC4"/>
    <w:rsid w:val="00B76759"/>
    <w:rsid w:val="00C47096"/>
    <w:rsid w:val="00C71713"/>
    <w:rsid w:val="00CC174C"/>
    <w:rsid w:val="00CE5D2B"/>
    <w:rsid w:val="00D0163C"/>
    <w:rsid w:val="00D55858"/>
    <w:rsid w:val="00D7339B"/>
    <w:rsid w:val="00D830B8"/>
    <w:rsid w:val="00D8730A"/>
    <w:rsid w:val="00DF0057"/>
    <w:rsid w:val="00E07A2A"/>
    <w:rsid w:val="00E14A7D"/>
    <w:rsid w:val="00E473B9"/>
    <w:rsid w:val="00E5115A"/>
    <w:rsid w:val="00F04682"/>
    <w:rsid w:val="00F25298"/>
    <w:rsid w:val="00F70DFF"/>
    <w:rsid w:val="00FB362E"/>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7A47"/>
    <w:rPr>
      <w:color w:val="808080"/>
    </w:rPr>
  </w:style>
  <w:style w:type="paragraph" w:customStyle="1" w:styleId="E2803CB499364DE5AB8A439BE2755FAC">
    <w:name w:val="E2803CB499364DE5AB8A439BE2755FAC"/>
    <w:rsid w:val="002E0C20"/>
    <w:pPr>
      <w:widowControl w:val="0"/>
      <w:jc w:val="both"/>
    </w:pPr>
  </w:style>
  <w:style w:type="paragraph" w:customStyle="1" w:styleId="DB118135F1F548DBA84520D893F5148A">
    <w:name w:val="DB118135F1F548DBA84520D893F5148A"/>
    <w:rsid w:val="009F7A4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0A7C-D121-4051-BDCB-A905D3C8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3472</Characters>
  <Application>Microsoft Office Word</Application>
  <DocSecurity>0</DocSecurity>
  <Lines>28</Lines>
  <Paragraphs>8</Paragraphs>
  <ScaleCrop>false</ScaleCrop>
  <Company>Microsoft</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勺子</dc:creator>
  <cp:keywords/>
  <dc:description/>
  <cp:lastModifiedBy>Jenny Lai</cp:lastModifiedBy>
  <cp:revision>2</cp:revision>
  <dcterms:created xsi:type="dcterms:W3CDTF">2020-08-24T07:42:00Z</dcterms:created>
  <dcterms:modified xsi:type="dcterms:W3CDTF">2020-08-24T07:42:00Z</dcterms:modified>
</cp:coreProperties>
</file>