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302642" w14:textId="73F7EC3A" w:rsidR="003249DD" w:rsidRDefault="00322E3B" w:rsidP="00CF51F7">
      <w:pPr>
        <w:jc w:val="center"/>
        <w:rPr>
          <w:rFonts w:ascii="微软雅黑" w:eastAsia="微软雅黑" w:hAnsi="微软雅黑"/>
          <w:b/>
          <w:sz w:val="32"/>
          <w:szCs w:val="32"/>
        </w:rPr>
      </w:pPr>
      <w:r w:rsidRPr="003249DD">
        <w:rPr>
          <w:rFonts w:ascii="微软雅黑" w:eastAsia="微软雅黑" w:hAnsi="微软雅黑" w:hint="eastAsia"/>
          <w:b/>
          <w:sz w:val="28"/>
          <w:szCs w:val="32"/>
        </w:rPr>
        <w:t>第</w:t>
      </w:r>
      <w:r>
        <w:rPr>
          <w:rFonts w:ascii="微软雅黑" w:eastAsia="微软雅黑" w:hAnsi="微软雅黑" w:hint="eastAsia"/>
          <w:b/>
          <w:sz w:val="28"/>
          <w:szCs w:val="32"/>
        </w:rPr>
        <w:t>十九</w:t>
      </w:r>
      <w:r w:rsidR="003249DD" w:rsidRPr="003249DD">
        <w:rPr>
          <w:rFonts w:ascii="微软雅黑" w:eastAsia="微软雅黑" w:hAnsi="微软雅黑" w:hint="eastAsia"/>
          <w:b/>
          <w:sz w:val="28"/>
          <w:szCs w:val="32"/>
        </w:rPr>
        <w:t>届全国大学生机器人大赛</w:t>
      </w:r>
      <w:proofErr w:type="spellStart"/>
      <w:r w:rsidR="003249DD" w:rsidRPr="003249DD">
        <w:rPr>
          <w:rFonts w:ascii="微软雅黑" w:eastAsia="微软雅黑" w:hAnsi="微软雅黑" w:hint="eastAsia"/>
          <w:b/>
          <w:sz w:val="28"/>
          <w:szCs w:val="32"/>
        </w:rPr>
        <w:t>RoboMaster</w:t>
      </w:r>
      <w:proofErr w:type="spellEnd"/>
      <w:r w:rsidR="00456AF8">
        <w:rPr>
          <w:rFonts w:ascii="微软雅黑" w:eastAsia="微软雅黑" w:hAnsi="微软雅黑"/>
          <w:b/>
          <w:sz w:val="28"/>
          <w:szCs w:val="32"/>
        </w:rPr>
        <w:t xml:space="preserve"> </w:t>
      </w:r>
      <w:r w:rsidRPr="003249DD">
        <w:rPr>
          <w:rFonts w:ascii="微软雅黑" w:eastAsia="微软雅黑" w:hAnsi="微软雅黑" w:hint="eastAsia"/>
          <w:b/>
          <w:sz w:val="28"/>
          <w:szCs w:val="32"/>
        </w:rPr>
        <w:t>20</w:t>
      </w:r>
      <w:r>
        <w:rPr>
          <w:rFonts w:ascii="微软雅黑" w:eastAsia="微软雅黑" w:hAnsi="微软雅黑"/>
          <w:b/>
          <w:sz w:val="28"/>
          <w:szCs w:val="32"/>
        </w:rPr>
        <w:t>20</w:t>
      </w:r>
      <w:proofErr w:type="gramStart"/>
      <w:r w:rsidR="003249DD" w:rsidRPr="003249DD">
        <w:rPr>
          <w:rFonts w:ascii="微软雅黑" w:eastAsia="微软雅黑" w:hAnsi="微软雅黑" w:hint="eastAsia"/>
          <w:b/>
          <w:sz w:val="28"/>
          <w:szCs w:val="32"/>
        </w:rPr>
        <w:t>机甲大师</w:t>
      </w:r>
      <w:proofErr w:type="gramEnd"/>
      <w:r w:rsidR="003249DD" w:rsidRPr="003249DD">
        <w:rPr>
          <w:rFonts w:ascii="微软雅黑" w:eastAsia="微软雅黑" w:hAnsi="微软雅黑" w:hint="eastAsia"/>
          <w:b/>
          <w:sz w:val="28"/>
          <w:szCs w:val="32"/>
        </w:rPr>
        <w:t>赛</w:t>
      </w:r>
    </w:p>
    <w:p w14:paraId="5C387A48" w14:textId="77777777" w:rsidR="00CF51F7" w:rsidRPr="000226B2" w:rsidRDefault="00CF51F7" w:rsidP="00CF51F7">
      <w:pPr>
        <w:jc w:val="center"/>
        <w:rPr>
          <w:rFonts w:ascii="微软雅黑" w:eastAsia="微软雅黑" w:hAnsi="微软雅黑"/>
          <w:b/>
          <w:sz w:val="32"/>
          <w:szCs w:val="32"/>
        </w:rPr>
      </w:pPr>
      <w:r>
        <w:rPr>
          <w:rFonts w:ascii="微软雅黑" w:eastAsia="微软雅黑" w:hAnsi="微软雅黑"/>
          <w:b/>
          <w:sz w:val="32"/>
          <w:szCs w:val="32"/>
        </w:rPr>
        <w:t>销售合同</w:t>
      </w:r>
    </w:p>
    <w:p w14:paraId="7DB800DB" w14:textId="0FE364F2" w:rsidR="00CF51F7" w:rsidRPr="000226B2" w:rsidRDefault="00CF51F7" w:rsidP="00E0397D">
      <w:pPr>
        <w:spacing w:line="360" w:lineRule="auto"/>
        <w:ind w:left="4620" w:right="960" w:firstLineChars="750" w:firstLine="1350"/>
        <w:rPr>
          <w:rFonts w:ascii="微软雅黑" w:eastAsia="微软雅黑" w:hAnsi="微软雅黑"/>
          <w:sz w:val="18"/>
          <w:szCs w:val="18"/>
        </w:rPr>
      </w:pPr>
      <w:r w:rsidRPr="000226B2">
        <w:rPr>
          <w:rFonts w:ascii="微软雅黑" w:eastAsia="微软雅黑" w:hAnsi="微软雅黑" w:hint="eastAsia"/>
          <w:sz w:val="18"/>
          <w:szCs w:val="18"/>
        </w:rPr>
        <w:t>合同</w:t>
      </w:r>
      <w:r w:rsidRPr="000226B2">
        <w:rPr>
          <w:rFonts w:ascii="微软雅黑" w:eastAsia="微软雅黑" w:hAnsi="微软雅黑"/>
          <w:sz w:val="18"/>
          <w:szCs w:val="18"/>
        </w:rPr>
        <w:t>编号：</w:t>
      </w:r>
      <w:r w:rsidR="00004189">
        <w:rPr>
          <w:rFonts w:ascii="微软雅黑" w:eastAsia="微软雅黑" w:hAnsi="微软雅黑"/>
          <w:sz w:val="18"/>
          <w:szCs w:val="18"/>
        </w:rPr>
        <w:t xml:space="preserve">          </w:t>
      </w:r>
    </w:p>
    <w:p w14:paraId="1705D68F" w14:textId="092E6988" w:rsidR="00FA09FC" w:rsidRPr="000226B2" w:rsidRDefault="00CF51F7" w:rsidP="00FA09FC">
      <w:pPr>
        <w:spacing w:line="360" w:lineRule="auto"/>
        <w:ind w:right="105"/>
        <w:rPr>
          <w:rFonts w:ascii="微软雅黑" w:eastAsia="微软雅黑" w:hAnsi="微软雅黑"/>
          <w:b/>
          <w:sz w:val="18"/>
          <w:szCs w:val="18"/>
        </w:rPr>
      </w:pPr>
      <w:r w:rsidRPr="000226B2">
        <w:rPr>
          <w:rFonts w:ascii="微软雅黑" w:eastAsia="微软雅黑" w:hAnsi="微软雅黑" w:hint="eastAsia"/>
          <w:b/>
          <w:sz w:val="18"/>
          <w:szCs w:val="18"/>
        </w:rPr>
        <w:t>甲方</w:t>
      </w:r>
      <w:r w:rsidRPr="000226B2">
        <w:rPr>
          <w:rFonts w:ascii="微软雅黑" w:eastAsia="微软雅黑" w:hAnsi="微软雅黑"/>
          <w:b/>
          <w:sz w:val="18"/>
          <w:szCs w:val="18"/>
        </w:rPr>
        <w:t>：</w:t>
      </w:r>
      <w:sdt>
        <w:sdtPr>
          <w:rPr>
            <w:rFonts w:ascii="微软雅黑" w:eastAsia="微软雅黑" w:hAnsi="微软雅黑"/>
            <w:b/>
            <w:sz w:val="18"/>
            <w:szCs w:val="18"/>
          </w:rPr>
          <w:id w:val="2089023677"/>
          <w:placeholder>
            <w:docPart w:val="DefaultPlaceholder_1081868574"/>
          </w:placeholder>
        </w:sdtPr>
        <w:sdtEndPr>
          <w:rPr>
            <w:rFonts w:hint="eastAsia"/>
          </w:rPr>
        </w:sdtEndPr>
        <w:sdtContent>
          <w:r w:rsidR="000F687C" w:rsidRPr="000F687C">
            <w:rPr>
              <w:rFonts w:ascii="微软雅黑" w:eastAsia="微软雅黑" w:hAnsi="微软雅黑" w:hint="eastAsia"/>
              <w:b/>
              <w:sz w:val="18"/>
              <w:szCs w:val="18"/>
            </w:rPr>
            <w:t>东莞市大疆创新科技有限公司</w:t>
          </w:r>
        </w:sdtContent>
      </w:sdt>
    </w:p>
    <w:p w14:paraId="5604EF4F" w14:textId="2A987E88" w:rsidR="00FA09FC" w:rsidRPr="000226B2" w:rsidRDefault="00FA09FC" w:rsidP="00FA09FC">
      <w:pPr>
        <w:spacing w:line="360" w:lineRule="auto"/>
        <w:ind w:right="105"/>
        <w:rPr>
          <w:rFonts w:ascii="微软雅黑" w:eastAsia="微软雅黑" w:hAnsi="微软雅黑"/>
          <w:b/>
          <w:sz w:val="18"/>
          <w:szCs w:val="18"/>
        </w:rPr>
      </w:pPr>
      <w:r w:rsidRPr="000226B2">
        <w:rPr>
          <w:rFonts w:ascii="微软雅黑" w:eastAsia="微软雅黑" w:hAnsi="微软雅黑" w:hint="eastAsia"/>
          <w:b/>
          <w:sz w:val="18"/>
          <w:szCs w:val="18"/>
        </w:rPr>
        <w:t>地址</w:t>
      </w:r>
      <w:r w:rsidRPr="000226B2">
        <w:rPr>
          <w:rFonts w:ascii="微软雅黑" w:eastAsia="微软雅黑" w:hAnsi="微软雅黑"/>
          <w:b/>
          <w:sz w:val="18"/>
          <w:szCs w:val="18"/>
        </w:rPr>
        <w:t>：</w:t>
      </w:r>
      <w:sdt>
        <w:sdtPr>
          <w:rPr>
            <w:rFonts w:ascii="微软雅黑" w:eastAsia="微软雅黑" w:hAnsi="微软雅黑"/>
            <w:b/>
            <w:sz w:val="18"/>
            <w:szCs w:val="18"/>
          </w:rPr>
          <w:id w:val="1494138229"/>
          <w:placeholder>
            <w:docPart w:val="DefaultPlaceholder_1081868574"/>
          </w:placeholder>
          <w:text/>
        </w:sdtPr>
        <w:sdtEndPr>
          <w:rPr>
            <w:rFonts w:hint="eastAsia"/>
          </w:rPr>
        </w:sdtEndPr>
        <w:sdtContent>
          <w:r w:rsidR="000F687C" w:rsidRPr="000F687C">
            <w:rPr>
              <w:rFonts w:ascii="微软雅黑" w:eastAsia="微软雅黑" w:hAnsi="微软雅黑" w:hint="eastAsia"/>
              <w:b/>
              <w:sz w:val="18"/>
              <w:szCs w:val="18"/>
            </w:rPr>
            <w:t>东莞松山湖高新技术产业开发区创新科技园11号楼2楼201D、201E 、205室</w:t>
          </w:r>
        </w:sdtContent>
      </w:sdt>
    </w:p>
    <w:p w14:paraId="165D8EDB" w14:textId="77777777" w:rsidR="00CF51F7" w:rsidRPr="000226B2" w:rsidRDefault="00CF51F7" w:rsidP="00CF51F7">
      <w:pPr>
        <w:pStyle w:val="Default"/>
        <w:spacing w:line="360" w:lineRule="auto"/>
        <w:rPr>
          <w:rFonts w:ascii="微软雅黑" w:eastAsia="微软雅黑" w:hAnsi="微软雅黑" w:cstheme="minorBidi"/>
          <w:b/>
          <w:color w:val="auto"/>
          <w:kern w:val="2"/>
          <w:sz w:val="18"/>
          <w:szCs w:val="18"/>
        </w:rPr>
      </w:pPr>
    </w:p>
    <w:p w14:paraId="1E3E2347" w14:textId="38209F2A" w:rsidR="00CF51F7" w:rsidRPr="000226B2" w:rsidRDefault="00CF51F7" w:rsidP="00CF51F7">
      <w:pPr>
        <w:pStyle w:val="Default"/>
        <w:spacing w:line="360" w:lineRule="auto"/>
        <w:rPr>
          <w:rFonts w:ascii="微软雅黑" w:eastAsia="微软雅黑" w:hAnsi="微软雅黑" w:cstheme="minorBidi"/>
          <w:b/>
          <w:color w:val="auto"/>
          <w:kern w:val="2"/>
          <w:sz w:val="18"/>
          <w:szCs w:val="18"/>
        </w:rPr>
      </w:pPr>
      <w:r w:rsidRPr="000226B2">
        <w:rPr>
          <w:rFonts w:ascii="微软雅黑" w:eastAsia="微软雅黑" w:hAnsi="微软雅黑" w:cstheme="minorBidi" w:hint="eastAsia"/>
          <w:b/>
          <w:color w:val="auto"/>
          <w:kern w:val="2"/>
          <w:sz w:val="18"/>
          <w:szCs w:val="18"/>
        </w:rPr>
        <w:t>乙方</w:t>
      </w:r>
      <w:r w:rsidRPr="000226B2">
        <w:rPr>
          <w:rFonts w:ascii="微软雅黑" w:eastAsia="微软雅黑" w:hAnsi="微软雅黑" w:cstheme="minorBidi"/>
          <w:b/>
          <w:color w:val="auto"/>
          <w:kern w:val="2"/>
          <w:sz w:val="18"/>
          <w:szCs w:val="18"/>
        </w:rPr>
        <w:t>：</w:t>
      </w:r>
      <w:r w:rsidRPr="000226B2">
        <w:rPr>
          <w:rFonts w:ascii="微软雅黑" w:eastAsia="微软雅黑" w:hAnsi="微软雅黑" w:cstheme="minorBidi" w:hint="eastAsia"/>
          <w:b/>
          <w:color w:val="auto"/>
          <w:kern w:val="2"/>
          <w:sz w:val="18"/>
          <w:szCs w:val="18"/>
        </w:rPr>
        <w:t>XX</w:t>
      </w:r>
      <w:r w:rsidRPr="000226B2">
        <w:rPr>
          <w:rFonts w:ascii="微软雅黑" w:eastAsia="微软雅黑" w:hAnsi="微软雅黑" w:cstheme="minorBidi"/>
          <w:b/>
          <w:color w:val="auto"/>
          <w:kern w:val="2"/>
          <w:sz w:val="18"/>
          <w:szCs w:val="18"/>
        </w:rPr>
        <w:t>大学</w:t>
      </w:r>
      <w:r w:rsidR="00541DEA">
        <w:rPr>
          <w:rFonts w:ascii="微软雅黑" w:eastAsia="微软雅黑" w:hAnsi="微软雅黑" w:cstheme="minorBidi" w:hint="eastAsia"/>
          <w:b/>
          <w:color w:val="auto"/>
          <w:kern w:val="2"/>
          <w:sz w:val="18"/>
          <w:szCs w:val="18"/>
        </w:rPr>
        <w:t>X</w:t>
      </w:r>
      <w:r w:rsidR="00541DEA">
        <w:rPr>
          <w:rFonts w:ascii="微软雅黑" w:eastAsia="微软雅黑" w:hAnsi="微软雅黑" w:cstheme="minorBidi"/>
          <w:b/>
          <w:color w:val="auto"/>
          <w:kern w:val="2"/>
          <w:sz w:val="18"/>
          <w:szCs w:val="18"/>
        </w:rPr>
        <w:t>X</w:t>
      </w:r>
      <w:r w:rsidR="00541DEA">
        <w:rPr>
          <w:rFonts w:ascii="微软雅黑" w:eastAsia="微软雅黑" w:hAnsi="微软雅黑" w:cstheme="minorBidi" w:hint="eastAsia"/>
          <w:b/>
          <w:color w:val="auto"/>
          <w:kern w:val="2"/>
          <w:sz w:val="18"/>
          <w:szCs w:val="18"/>
        </w:rPr>
        <w:t>学院</w:t>
      </w:r>
      <w:r w:rsidRPr="000226B2">
        <w:rPr>
          <w:rFonts w:ascii="微软雅黑" w:eastAsia="微软雅黑" w:hAnsi="微软雅黑" w:cstheme="minorBidi" w:hint="eastAsia"/>
          <w:b/>
          <w:color w:val="auto"/>
          <w:kern w:val="2"/>
          <w:sz w:val="18"/>
          <w:szCs w:val="18"/>
        </w:rPr>
        <w:t>(学校</w:t>
      </w:r>
      <w:r w:rsidR="00541DEA">
        <w:rPr>
          <w:rFonts w:ascii="微软雅黑" w:eastAsia="微软雅黑" w:hAnsi="微软雅黑" w:cstheme="minorBidi" w:hint="eastAsia"/>
          <w:b/>
          <w:color w:val="auto"/>
          <w:kern w:val="2"/>
          <w:sz w:val="18"/>
          <w:szCs w:val="18"/>
        </w:rPr>
        <w:t>、</w:t>
      </w:r>
      <w:r w:rsidR="00541DEA">
        <w:rPr>
          <w:rFonts w:ascii="微软雅黑" w:eastAsia="微软雅黑" w:hAnsi="微软雅黑" w:cstheme="minorBidi"/>
          <w:b/>
          <w:color w:val="auto"/>
          <w:kern w:val="2"/>
          <w:sz w:val="18"/>
          <w:szCs w:val="18"/>
        </w:rPr>
        <w:t>学院</w:t>
      </w:r>
      <w:r w:rsidRPr="000226B2">
        <w:rPr>
          <w:rFonts w:ascii="微软雅黑" w:eastAsia="微软雅黑" w:hAnsi="微软雅黑" w:cstheme="minorBidi" w:hint="eastAsia"/>
          <w:b/>
          <w:color w:val="auto"/>
          <w:kern w:val="2"/>
          <w:sz w:val="18"/>
          <w:szCs w:val="18"/>
        </w:rPr>
        <w:t>名称)</w:t>
      </w:r>
    </w:p>
    <w:p w14:paraId="50DC2BB7" w14:textId="0D9A5A41" w:rsidR="00CF51F7" w:rsidRPr="000226B2" w:rsidRDefault="00CF51F7" w:rsidP="00CF51F7">
      <w:pPr>
        <w:pStyle w:val="Default"/>
        <w:spacing w:line="360" w:lineRule="auto"/>
        <w:rPr>
          <w:rFonts w:ascii="微软雅黑" w:eastAsia="微软雅黑" w:hAnsi="微软雅黑"/>
          <w:sz w:val="18"/>
          <w:szCs w:val="18"/>
        </w:rPr>
      </w:pPr>
      <w:r w:rsidRPr="000226B2">
        <w:rPr>
          <w:rFonts w:ascii="微软雅黑" w:eastAsia="微软雅黑" w:hAnsi="微软雅黑" w:hint="eastAsia"/>
          <w:b/>
          <w:sz w:val="18"/>
          <w:szCs w:val="18"/>
        </w:rPr>
        <w:t>地址</w:t>
      </w:r>
      <w:r w:rsidRPr="000226B2">
        <w:rPr>
          <w:rFonts w:ascii="微软雅黑" w:eastAsia="微软雅黑" w:hAnsi="微软雅黑"/>
          <w:b/>
          <w:sz w:val="18"/>
          <w:szCs w:val="18"/>
        </w:rPr>
        <w:t>：</w:t>
      </w:r>
      <w:r w:rsidRPr="000226B2">
        <w:rPr>
          <w:rFonts w:ascii="微软雅黑" w:eastAsia="微软雅黑" w:hAnsi="微软雅黑" w:hint="eastAsia"/>
          <w:b/>
          <w:sz w:val="18"/>
          <w:szCs w:val="18"/>
        </w:rPr>
        <w:t>XX市XX</w:t>
      </w:r>
      <w:r w:rsidRPr="000226B2">
        <w:rPr>
          <w:rFonts w:ascii="微软雅黑" w:eastAsia="微软雅黑" w:hAnsi="微软雅黑"/>
          <w:b/>
          <w:sz w:val="18"/>
          <w:szCs w:val="18"/>
        </w:rPr>
        <w:t>区XX</w:t>
      </w:r>
      <w:r w:rsidRPr="000226B2">
        <w:rPr>
          <w:rFonts w:ascii="微软雅黑" w:eastAsia="微软雅黑" w:hAnsi="微软雅黑" w:hint="eastAsia"/>
          <w:b/>
          <w:sz w:val="18"/>
          <w:szCs w:val="18"/>
        </w:rPr>
        <w:t>大学（学校</w:t>
      </w:r>
      <w:r w:rsidRPr="000226B2">
        <w:rPr>
          <w:rFonts w:ascii="微软雅黑" w:eastAsia="微软雅黑" w:hAnsi="微软雅黑"/>
          <w:b/>
          <w:sz w:val="18"/>
          <w:szCs w:val="18"/>
        </w:rPr>
        <w:t>地址）</w:t>
      </w:r>
      <w:r w:rsidR="00004189">
        <w:rPr>
          <w:rFonts w:ascii="微软雅黑" w:eastAsia="微软雅黑" w:hAnsi="微软雅黑" w:hint="eastAsia"/>
          <w:b/>
          <w:sz w:val="18"/>
          <w:szCs w:val="18"/>
        </w:rPr>
        <w:t xml:space="preserve"> </w:t>
      </w:r>
    </w:p>
    <w:p w14:paraId="380AE328" w14:textId="77777777" w:rsidR="00004189" w:rsidRDefault="00004189" w:rsidP="00CF51F7">
      <w:pPr>
        <w:spacing w:line="360" w:lineRule="auto"/>
        <w:ind w:right="105" w:firstLineChars="150" w:firstLine="270"/>
        <w:rPr>
          <w:rFonts w:ascii="微软雅黑" w:eastAsia="微软雅黑" w:hAnsi="微软雅黑"/>
          <w:sz w:val="18"/>
          <w:szCs w:val="18"/>
        </w:rPr>
      </w:pPr>
    </w:p>
    <w:p w14:paraId="2985EBEA" w14:textId="77777777" w:rsidR="00CF51F7" w:rsidRPr="000226B2" w:rsidRDefault="00CF51F7" w:rsidP="00004189">
      <w:pPr>
        <w:spacing w:line="360" w:lineRule="auto"/>
        <w:ind w:right="105" w:firstLineChars="250" w:firstLine="450"/>
        <w:rPr>
          <w:rFonts w:ascii="微软雅黑" w:eastAsia="微软雅黑" w:hAnsi="微软雅黑"/>
          <w:sz w:val="18"/>
          <w:szCs w:val="18"/>
        </w:rPr>
      </w:pPr>
      <w:r w:rsidRPr="000226B2">
        <w:rPr>
          <w:rFonts w:ascii="微软雅黑" w:eastAsia="微软雅黑" w:hAnsi="微软雅黑" w:hint="eastAsia"/>
          <w:sz w:val="18"/>
          <w:szCs w:val="18"/>
        </w:rPr>
        <w:t>依照《中华人民共和国合同法》，甲方向乙方销售其</w:t>
      </w:r>
      <w:r w:rsidRPr="000226B2">
        <w:rPr>
          <w:rFonts w:ascii="微软雅黑" w:eastAsia="微软雅黑" w:hAnsi="微软雅黑"/>
          <w:sz w:val="18"/>
          <w:szCs w:val="18"/>
        </w:rPr>
        <w:t>产品</w:t>
      </w:r>
      <w:r w:rsidRPr="000226B2">
        <w:rPr>
          <w:rFonts w:ascii="微软雅黑" w:eastAsia="微软雅黑" w:hAnsi="微软雅黑" w:hint="eastAsia"/>
          <w:sz w:val="18"/>
          <w:szCs w:val="18"/>
        </w:rPr>
        <w:t>。甲乙双方友好协商后就销售事项签订本合同，以兹信守：</w:t>
      </w:r>
    </w:p>
    <w:p w14:paraId="11B84115" w14:textId="77777777" w:rsidR="00CF51F7" w:rsidRPr="000226B2" w:rsidRDefault="00CF51F7" w:rsidP="00CF51F7">
      <w:pPr>
        <w:pStyle w:val="a5"/>
        <w:numPr>
          <w:ilvl w:val="0"/>
          <w:numId w:val="1"/>
        </w:numPr>
        <w:spacing w:line="360" w:lineRule="auto"/>
        <w:ind w:right="105" w:firstLineChars="0"/>
        <w:rPr>
          <w:rFonts w:ascii="微软雅黑" w:eastAsia="微软雅黑" w:hAnsi="微软雅黑"/>
          <w:b/>
          <w:sz w:val="18"/>
          <w:szCs w:val="18"/>
        </w:rPr>
      </w:pPr>
      <w:r w:rsidRPr="000226B2">
        <w:rPr>
          <w:rFonts w:ascii="微软雅黑" w:eastAsia="微软雅黑" w:hAnsi="微软雅黑" w:hint="eastAsia"/>
          <w:b/>
          <w:sz w:val="18"/>
          <w:szCs w:val="18"/>
        </w:rPr>
        <w:t>产品</w:t>
      </w:r>
      <w:r w:rsidRPr="000226B2">
        <w:rPr>
          <w:rFonts w:ascii="微软雅黑" w:eastAsia="微软雅黑" w:hAnsi="微软雅黑"/>
          <w:b/>
          <w:sz w:val="18"/>
          <w:szCs w:val="18"/>
        </w:rPr>
        <w:t>名称和清单</w:t>
      </w:r>
    </w:p>
    <w:tbl>
      <w:tblPr>
        <w:tblW w:w="10047" w:type="dxa"/>
        <w:jc w:val="center"/>
        <w:tblLook w:val="04A0" w:firstRow="1" w:lastRow="0" w:firstColumn="1" w:lastColumn="0" w:noHBand="0" w:noVBand="1"/>
      </w:tblPr>
      <w:tblGrid>
        <w:gridCol w:w="733"/>
        <w:gridCol w:w="4394"/>
        <w:gridCol w:w="993"/>
        <w:gridCol w:w="850"/>
        <w:gridCol w:w="1276"/>
        <w:gridCol w:w="850"/>
        <w:gridCol w:w="980"/>
        <w:tblGridChange w:id="0">
          <w:tblGrid>
            <w:gridCol w:w="5"/>
            <w:gridCol w:w="699"/>
            <w:gridCol w:w="34"/>
            <w:gridCol w:w="4360"/>
            <w:gridCol w:w="34"/>
            <w:gridCol w:w="959"/>
            <w:gridCol w:w="34"/>
            <w:gridCol w:w="816"/>
            <w:gridCol w:w="34"/>
            <w:gridCol w:w="1242"/>
            <w:gridCol w:w="34"/>
            <w:gridCol w:w="816"/>
            <w:gridCol w:w="34"/>
            <w:gridCol w:w="946"/>
            <w:gridCol w:w="34"/>
          </w:tblGrid>
        </w:tblGridChange>
      </w:tblGrid>
      <w:tr w:rsidR="008E6E3A" w:rsidRPr="008E6E3A" w14:paraId="299DDB25" w14:textId="77777777" w:rsidTr="00315CFB">
        <w:trPr>
          <w:trHeight w:val="285"/>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391E13" w14:textId="77777777" w:rsidR="008E6E3A" w:rsidRPr="008E6E3A" w:rsidRDefault="008E6E3A" w:rsidP="008E6E3A">
            <w:pPr>
              <w:widowControl/>
              <w:jc w:val="center"/>
              <w:rPr>
                <w:rFonts w:ascii="微软雅黑" w:eastAsia="微软雅黑" w:hAnsi="微软雅黑" w:cs="宋体"/>
                <w:b/>
                <w:bCs/>
                <w:color w:val="000000"/>
                <w:kern w:val="0"/>
                <w:sz w:val="18"/>
                <w:szCs w:val="18"/>
              </w:rPr>
            </w:pPr>
            <w:r w:rsidRPr="008E6E3A">
              <w:rPr>
                <w:rFonts w:ascii="微软雅黑" w:eastAsia="微软雅黑" w:hAnsi="微软雅黑" w:cs="宋体" w:hint="eastAsia"/>
                <w:b/>
                <w:bCs/>
                <w:color w:val="000000"/>
                <w:kern w:val="0"/>
                <w:sz w:val="18"/>
                <w:szCs w:val="18"/>
              </w:rPr>
              <w:t>序号</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14:paraId="22439CCA" w14:textId="77777777" w:rsidR="008E6E3A" w:rsidRPr="008E6E3A" w:rsidRDefault="008E6E3A" w:rsidP="008E6E3A">
            <w:pPr>
              <w:widowControl/>
              <w:jc w:val="center"/>
              <w:rPr>
                <w:rFonts w:ascii="微软雅黑" w:eastAsia="微软雅黑" w:hAnsi="微软雅黑" w:cs="宋体"/>
                <w:b/>
                <w:bCs/>
                <w:color w:val="000000"/>
                <w:kern w:val="0"/>
                <w:sz w:val="18"/>
                <w:szCs w:val="18"/>
              </w:rPr>
            </w:pPr>
            <w:r w:rsidRPr="008E6E3A">
              <w:rPr>
                <w:rFonts w:ascii="微软雅黑" w:eastAsia="微软雅黑" w:hAnsi="微软雅黑" w:cs="宋体" w:hint="eastAsia"/>
                <w:b/>
                <w:bCs/>
                <w:color w:val="000000"/>
                <w:kern w:val="0"/>
                <w:sz w:val="18"/>
                <w:szCs w:val="18"/>
              </w:rPr>
              <w:t>名称</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16E2BBB7" w14:textId="77777777" w:rsidR="008E6E3A" w:rsidRPr="008E6E3A" w:rsidRDefault="008E6E3A" w:rsidP="008E6E3A">
            <w:pPr>
              <w:widowControl/>
              <w:jc w:val="center"/>
              <w:rPr>
                <w:rFonts w:ascii="微软雅黑" w:eastAsia="微软雅黑" w:hAnsi="微软雅黑" w:cs="宋体"/>
                <w:b/>
                <w:bCs/>
                <w:color w:val="000000"/>
                <w:kern w:val="0"/>
                <w:sz w:val="18"/>
                <w:szCs w:val="18"/>
              </w:rPr>
            </w:pPr>
            <w:r w:rsidRPr="008E6E3A">
              <w:rPr>
                <w:rFonts w:ascii="微软雅黑" w:eastAsia="微软雅黑" w:hAnsi="微软雅黑" w:cs="宋体" w:hint="eastAsia"/>
                <w:b/>
                <w:bCs/>
                <w:color w:val="000000"/>
                <w:kern w:val="0"/>
                <w:sz w:val="18"/>
                <w:szCs w:val="18"/>
              </w:rPr>
              <w:t>市场价（元）</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3481627" w14:textId="77777777" w:rsidR="008E6E3A" w:rsidRPr="008E6E3A" w:rsidRDefault="008E6E3A" w:rsidP="008E6E3A">
            <w:pPr>
              <w:widowControl/>
              <w:jc w:val="center"/>
              <w:rPr>
                <w:rFonts w:ascii="微软雅黑" w:eastAsia="微软雅黑" w:hAnsi="微软雅黑" w:cs="宋体"/>
                <w:b/>
                <w:bCs/>
                <w:color w:val="000000"/>
                <w:kern w:val="0"/>
                <w:sz w:val="18"/>
                <w:szCs w:val="18"/>
              </w:rPr>
            </w:pPr>
            <w:r w:rsidRPr="008E6E3A">
              <w:rPr>
                <w:rFonts w:ascii="微软雅黑" w:eastAsia="微软雅黑" w:hAnsi="微软雅黑" w:cs="宋体" w:hint="eastAsia"/>
                <w:b/>
                <w:bCs/>
                <w:color w:val="000000"/>
                <w:kern w:val="0"/>
                <w:sz w:val="18"/>
                <w:szCs w:val="18"/>
              </w:rPr>
              <w:t>数量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F869243" w14:textId="77777777" w:rsidR="008E6E3A" w:rsidRPr="008E6E3A" w:rsidRDefault="008E6E3A" w:rsidP="008E6E3A">
            <w:pPr>
              <w:widowControl/>
              <w:jc w:val="center"/>
              <w:rPr>
                <w:rFonts w:ascii="微软雅黑" w:eastAsia="微软雅黑" w:hAnsi="微软雅黑" w:cs="宋体"/>
                <w:b/>
                <w:bCs/>
                <w:color w:val="000000"/>
                <w:kern w:val="0"/>
                <w:sz w:val="18"/>
                <w:szCs w:val="18"/>
              </w:rPr>
            </w:pPr>
            <w:r w:rsidRPr="008E6E3A">
              <w:rPr>
                <w:rFonts w:ascii="微软雅黑" w:eastAsia="微软雅黑" w:hAnsi="微软雅黑" w:cs="宋体" w:hint="eastAsia"/>
                <w:b/>
                <w:bCs/>
                <w:color w:val="000000"/>
                <w:kern w:val="0"/>
                <w:sz w:val="18"/>
                <w:szCs w:val="18"/>
              </w:rPr>
              <w:t>教育折扣价（元）</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8A5E1BD" w14:textId="77777777" w:rsidR="008E6E3A" w:rsidRPr="008E6E3A" w:rsidRDefault="008E6E3A" w:rsidP="008E6E3A">
            <w:pPr>
              <w:widowControl/>
              <w:jc w:val="center"/>
              <w:rPr>
                <w:rFonts w:ascii="微软雅黑" w:eastAsia="微软雅黑" w:hAnsi="微软雅黑" w:cs="宋体"/>
                <w:b/>
                <w:bCs/>
                <w:color w:val="000000"/>
                <w:kern w:val="0"/>
                <w:sz w:val="18"/>
                <w:szCs w:val="18"/>
              </w:rPr>
            </w:pPr>
            <w:r w:rsidRPr="008E6E3A">
              <w:rPr>
                <w:rFonts w:ascii="微软雅黑" w:eastAsia="微软雅黑" w:hAnsi="微软雅黑" w:cs="宋体" w:hint="eastAsia"/>
                <w:b/>
                <w:bCs/>
                <w:color w:val="000000"/>
                <w:kern w:val="0"/>
                <w:sz w:val="18"/>
                <w:szCs w:val="18"/>
              </w:rPr>
              <w:t>数量</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14:paraId="0ED201DB" w14:textId="77777777" w:rsidR="008E6E3A" w:rsidRPr="008E6E3A" w:rsidRDefault="008E6E3A" w:rsidP="008E6E3A">
            <w:pPr>
              <w:widowControl/>
              <w:jc w:val="center"/>
              <w:rPr>
                <w:rFonts w:ascii="微软雅黑" w:eastAsia="微软雅黑" w:hAnsi="微软雅黑" w:cs="宋体"/>
                <w:b/>
                <w:bCs/>
                <w:color w:val="000000"/>
                <w:kern w:val="0"/>
                <w:sz w:val="18"/>
                <w:szCs w:val="18"/>
              </w:rPr>
            </w:pPr>
            <w:r w:rsidRPr="008E6E3A">
              <w:rPr>
                <w:rFonts w:ascii="微软雅黑" w:eastAsia="微软雅黑" w:hAnsi="微软雅黑" w:cs="宋体" w:hint="eastAsia"/>
                <w:b/>
                <w:bCs/>
                <w:color w:val="000000"/>
                <w:kern w:val="0"/>
                <w:sz w:val="18"/>
                <w:szCs w:val="18"/>
              </w:rPr>
              <w:t>总价（元）</w:t>
            </w:r>
          </w:p>
        </w:tc>
      </w:tr>
      <w:tr w:rsidR="00186E79" w:rsidRPr="008E6E3A" w14:paraId="18EB0FEF" w14:textId="77777777" w:rsidTr="00315CFB">
        <w:trPr>
          <w:trHeight w:val="330"/>
          <w:jc w:val="center"/>
          <w:ins w:id="1" w:author="Jenny Lai" w:date="2019-11-25T14:32:00Z"/>
        </w:trPr>
        <w:tc>
          <w:tcPr>
            <w:tcW w:w="704" w:type="dxa"/>
            <w:tcBorders>
              <w:top w:val="nil"/>
              <w:left w:val="single" w:sz="4" w:space="0" w:color="auto"/>
              <w:bottom w:val="single" w:sz="4" w:space="0" w:color="auto"/>
              <w:right w:val="single" w:sz="4" w:space="0" w:color="auto"/>
            </w:tcBorders>
            <w:shd w:val="clear" w:color="auto" w:fill="auto"/>
            <w:noWrap/>
            <w:vAlign w:val="center"/>
          </w:tcPr>
          <w:p w14:paraId="5D540128" w14:textId="46D4F757" w:rsidR="00186E79" w:rsidRPr="008E6E3A" w:rsidRDefault="00186E79" w:rsidP="008E6E3A">
            <w:pPr>
              <w:widowControl/>
              <w:jc w:val="center"/>
              <w:rPr>
                <w:ins w:id="2" w:author="Jenny Lai" w:date="2019-11-25T14:32:00Z"/>
                <w:rFonts w:ascii="微软雅黑" w:eastAsia="微软雅黑" w:hAnsi="微软雅黑" w:cs="宋体"/>
                <w:color w:val="000000"/>
                <w:kern w:val="0"/>
                <w:sz w:val="22"/>
              </w:rPr>
            </w:pPr>
            <w:ins w:id="3" w:author="Jenny Lai" w:date="2019-11-25T14:32:00Z">
              <w:r w:rsidRPr="008E6E3A">
                <w:rPr>
                  <w:rFonts w:ascii="微软雅黑" w:eastAsia="微软雅黑" w:hAnsi="微软雅黑" w:cs="宋体" w:hint="eastAsia"/>
                  <w:color w:val="000000"/>
                  <w:kern w:val="0"/>
                  <w:sz w:val="22"/>
                </w:rPr>
                <w:t>1</w:t>
              </w:r>
            </w:ins>
          </w:p>
        </w:tc>
        <w:tc>
          <w:tcPr>
            <w:tcW w:w="4394" w:type="dxa"/>
            <w:tcBorders>
              <w:top w:val="nil"/>
              <w:left w:val="nil"/>
              <w:bottom w:val="single" w:sz="4" w:space="0" w:color="auto"/>
              <w:right w:val="single" w:sz="4" w:space="0" w:color="auto"/>
            </w:tcBorders>
            <w:shd w:val="clear" w:color="auto" w:fill="auto"/>
            <w:noWrap/>
            <w:vAlign w:val="center"/>
          </w:tcPr>
          <w:p w14:paraId="7ABD3A3D" w14:textId="08BA7E5E" w:rsidR="00186E79" w:rsidRPr="008E6E3A" w:rsidRDefault="00186E79" w:rsidP="008E6E3A">
            <w:pPr>
              <w:widowControl/>
              <w:jc w:val="left"/>
              <w:rPr>
                <w:ins w:id="4" w:author="Jenny Lai" w:date="2019-11-25T14:32:00Z"/>
                <w:rFonts w:ascii="微软雅黑" w:eastAsia="微软雅黑" w:hAnsi="微软雅黑" w:cs="宋体"/>
                <w:kern w:val="0"/>
                <w:sz w:val="20"/>
                <w:szCs w:val="20"/>
              </w:rPr>
            </w:pPr>
            <w:proofErr w:type="spellStart"/>
            <w:ins w:id="5" w:author="Jenny Lai" w:date="2019-11-25T14:33:00Z">
              <w:r w:rsidRPr="008E6E3A">
                <w:rPr>
                  <w:rFonts w:ascii="微软雅黑" w:eastAsia="微软雅黑" w:hAnsi="微软雅黑" w:cs="宋体" w:hint="eastAsia"/>
                  <w:kern w:val="0"/>
                  <w:sz w:val="20"/>
                  <w:szCs w:val="20"/>
                </w:rPr>
                <w:t>RoboMaster</w:t>
              </w:r>
              <w:proofErr w:type="spellEnd"/>
              <w:r w:rsidRPr="008E6E3A">
                <w:rPr>
                  <w:rFonts w:ascii="微软雅黑" w:eastAsia="微软雅黑" w:hAnsi="微软雅黑" w:cs="宋体" w:hint="eastAsia"/>
                  <w:kern w:val="0"/>
                  <w:sz w:val="20"/>
                  <w:szCs w:val="20"/>
                </w:rPr>
                <w:t xml:space="preserve"> 开发板</w:t>
              </w:r>
              <w:r>
                <w:rPr>
                  <w:rFonts w:ascii="微软雅黑" w:eastAsia="微软雅黑" w:hAnsi="微软雅黑" w:cs="宋体" w:hint="eastAsia"/>
                  <w:kern w:val="0"/>
                  <w:sz w:val="20"/>
                  <w:szCs w:val="20"/>
                </w:rPr>
                <w:t>A</w:t>
              </w:r>
              <w:r w:rsidRPr="008E6E3A">
                <w:rPr>
                  <w:rFonts w:ascii="微软雅黑" w:eastAsia="微软雅黑" w:hAnsi="微软雅黑" w:cs="宋体" w:hint="eastAsia"/>
                  <w:kern w:val="0"/>
                  <w:sz w:val="20"/>
                  <w:szCs w:val="20"/>
                </w:rPr>
                <w:t>型</w:t>
              </w:r>
            </w:ins>
          </w:p>
        </w:tc>
        <w:tc>
          <w:tcPr>
            <w:tcW w:w="993" w:type="dxa"/>
            <w:tcBorders>
              <w:top w:val="nil"/>
              <w:left w:val="nil"/>
              <w:bottom w:val="single" w:sz="4" w:space="0" w:color="auto"/>
              <w:right w:val="single" w:sz="4" w:space="0" w:color="auto"/>
            </w:tcBorders>
            <w:shd w:val="clear" w:color="auto" w:fill="auto"/>
            <w:noWrap/>
            <w:vAlign w:val="center"/>
          </w:tcPr>
          <w:p w14:paraId="487026C7" w14:textId="758E7ED6" w:rsidR="00186E79" w:rsidRPr="008E6E3A" w:rsidRDefault="00186E79" w:rsidP="008E6E3A">
            <w:pPr>
              <w:widowControl/>
              <w:jc w:val="center"/>
              <w:rPr>
                <w:ins w:id="6" w:author="Jenny Lai" w:date="2019-11-25T14:32:00Z"/>
                <w:rFonts w:ascii="微软雅黑" w:eastAsia="微软雅黑" w:hAnsi="微软雅黑" w:cs="宋体"/>
                <w:color w:val="000000"/>
                <w:kern w:val="0"/>
                <w:sz w:val="22"/>
              </w:rPr>
            </w:pPr>
            <w:ins w:id="7" w:author="Jenny Lai" w:date="2019-11-25T14:34:00Z">
              <w:r>
                <w:rPr>
                  <w:rFonts w:ascii="微软雅黑" w:eastAsia="微软雅黑" w:hAnsi="微软雅黑" w:cs="宋体" w:hint="eastAsia"/>
                  <w:color w:val="000000"/>
                  <w:kern w:val="0"/>
                  <w:sz w:val="22"/>
                </w:rPr>
                <w:t>429</w:t>
              </w:r>
            </w:ins>
          </w:p>
        </w:tc>
        <w:tc>
          <w:tcPr>
            <w:tcW w:w="850" w:type="dxa"/>
            <w:tcBorders>
              <w:top w:val="nil"/>
              <w:left w:val="nil"/>
              <w:bottom w:val="single" w:sz="4" w:space="0" w:color="auto"/>
              <w:right w:val="single" w:sz="4" w:space="0" w:color="auto"/>
            </w:tcBorders>
            <w:shd w:val="clear" w:color="auto" w:fill="auto"/>
            <w:vAlign w:val="center"/>
          </w:tcPr>
          <w:p w14:paraId="118C7A6F" w14:textId="77777777" w:rsidR="00186E79" w:rsidRPr="008E6E3A" w:rsidRDefault="00186E79" w:rsidP="008E6E3A">
            <w:pPr>
              <w:widowControl/>
              <w:jc w:val="center"/>
              <w:rPr>
                <w:ins w:id="8" w:author="Jenny Lai" w:date="2019-11-25T14:32:00Z"/>
                <w:rFonts w:ascii="微软雅黑" w:eastAsia="微软雅黑" w:hAnsi="微软雅黑" w:cs="宋体"/>
                <w:color w:val="000000"/>
                <w:kern w:val="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5541BB81" w14:textId="76A4DBC3" w:rsidR="00186E79" w:rsidRPr="008E6E3A" w:rsidRDefault="00186E79" w:rsidP="008E6E3A">
            <w:pPr>
              <w:widowControl/>
              <w:jc w:val="center"/>
              <w:rPr>
                <w:ins w:id="9" w:author="Jenny Lai" w:date="2019-11-25T14:32:00Z"/>
                <w:rFonts w:ascii="微软雅黑" w:eastAsia="微软雅黑" w:hAnsi="微软雅黑" w:cs="宋体"/>
                <w:color w:val="000000"/>
                <w:kern w:val="0"/>
                <w:sz w:val="22"/>
              </w:rPr>
            </w:pPr>
            <w:ins w:id="10" w:author="Jenny Lai" w:date="2019-11-25T14:34:00Z">
              <w:r>
                <w:rPr>
                  <w:rFonts w:ascii="微软雅黑" w:eastAsia="微软雅黑" w:hAnsi="微软雅黑" w:cs="宋体" w:hint="eastAsia"/>
                  <w:color w:val="000000"/>
                  <w:kern w:val="0"/>
                  <w:sz w:val="22"/>
                </w:rPr>
                <w:t>257</w:t>
              </w:r>
            </w:ins>
          </w:p>
        </w:tc>
        <w:tc>
          <w:tcPr>
            <w:tcW w:w="850" w:type="dxa"/>
            <w:tcBorders>
              <w:top w:val="nil"/>
              <w:left w:val="nil"/>
              <w:bottom w:val="single" w:sz="4" w:space="0" w:color="auto"/>
              <w:right w:val="single" w:sz="4" w:space="0" w:color="auto"/>
            </w:tcBorders>
            <w:shd w:val="clear" w:color="auto" w:fill="auto"/>
            <w:vAlign w:val="center"/>
          </w:tcPr>
          <w:p w14:paraId="55C33321" w14:textId="77777777" w:rsidR="00186E79" w:rsidRPr="008E6E3A" w:rsidRDefault="00186E79" w:rsidP="008E6E3A">
            <w:pPr>
              <w:widowControl/>
              <w:jc w:val="center"/>
              <w:rPr>
                <w:ins w:id="11" w:author="Jenny Lai" w:date="2019-11-25T14:32:00Z"/>
                <w:rFonts w:ascii="微软雅黑" w:eastAsia="微软雅黑" w:hAnsi="微软雅黑" w:cs="宋体"/>
                <w:color w:val="000000"/>
                <w:kern w:val="0"/>
                <w:sz w:val="20"/>
                <w:szCs w:val="20"/>
              </w:rPr>
            </w:pPr>
          </w:p>
        </w:tc>
        <w:tc>
          <w:tcPr>
            <w:tcW w:w="980" w:type="dxa"/>
            <w:tcBorders>
              <w:top w:val="nil"/>
              <w:left w:val="nil"/>
              <w:bottom w:val="single" w:sz="4" w:space="0" w:color="auto"/>
              <w:right w:val="single" w:sz="4" w:space="0" w:color="auto"/>
            </w:tcBorders>
            <w:shd w:val="clear" w:color="auto" w:fill="auto"/>
            <w:vAlign w:val="center"/>
          </w:tcPr>
          <w:p w14:paraId="3C8D6F13" w14:textId="77777777" w:rsidR="00186E79" w:rsidRPr="008E6E3A" w:rsidRDefault="00186E79" w:rsidP="008E6E3A">
            <w:pPr>
              <w:widowControl/>
              <w:jc w:val="center"/>
              <w:rPr>
                <w:ins w:id="12" w:author="Jenny Lai" w:date="2019-11-25T14:32:00Z"/>
                <w:rFonts w:ascii="微软雅黑" w:eastAsia="微软雅黑" w:hAnsi="微软雅黑" w:cs="宋体"/>
                <w:color w:val="000000"/>
                <w:kern w:val="0"/>
                <w:sz w:val="20"/>
                <w:szCs w:val="20"/>
              </w:rPr>
            </w:pPr>
          </w:p>
        </w:tc>
      </w:tr>
      <w:tr w:rsidR="00186E79" w:rsidRPr="008E6E3A" w14:paraId="3BCBEEAF" w14:textId="77777777" w:rsidTr="00315CFB">
        <w:trPr>
          <w:trHeight w:val="33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7ECD0D7" w14:textId="6B3B736C" w:rsidR="00186E79" w:rsidRPr="008E6E3A" w:rsidRDefault="00186E79" w:rsidP="008E6E3A">
            <w:pPr>
              <w:widowControl/>
              <w:jc w:val="center"/>
              <w:rPr>
                <w:rFonts w:ascii="微软雅黑" w:eastAsia="微软雅黑" w:hAnsi="微软雅黑" w:cs="宋体"/>
                <w:color w:val="000000"/>
                <w:kern w:val="0"/>
                <w:sz w:val="22"/>
              </w:rPr>
            </w:pPr>
            <w:ins w:id="13" w:author="Jenny Lai" w:date="2019-11-25T14:32:00Z">
              <w:r w:rsidRPr="008E6E3A">
                <w:rPr>
                  <w:rFonts w:ascii="微软雅黑" w:eastAsia="微软雅黑" w:hAnsi="微软雅黑" w:cs="宋体" w:hint="eastAsia"/>
                  <w:color w:val="000000"/>
                  <w:kern w:val="0"/>
                  <w:sz w:val="22"/>
                </w:rPr>
                <w:t>2</w:t>
              </w:r>
            </w:ins>
            <w:del w:id="14" w:author="Jenny Lai" w:date="2019-11-25T14:32:00Z">
              <w:r w:rsidRPr="008E6E3A" w:rsidDel="00A6534F">
                <w:rPr>
                  <w:rFonts w:ascii="微软雅黑" w:eastAsia="微软雅黑" w:hAnsi="微软雅黑" w:cs="宋体" w:hint="eastAsia"/>
                  <w:color w:val="000000"/>
                  <w:kern w:val="0"/>
                  <w:sz w:val="22"/>
                </w:rPr>
                <w:delText>1</w:delText>
              </w:r>
            </w:del>
          </w:p>
        </w:tc>
        <w:tc>
          <w:tcPr>
            <w:tcW w:w="4394" w:type="dxa"/>
            <w:tcBorders>
              <w:top w:val="nil"/>
              <w:left w:val="nil"/>
              <w:bottom w:val="single" w:sz="4" w:space="0" w:color="auto"/>
              <w:right w:val="single" w:sz="4" w:space="0" w:color="auto"/>
            </w:tcBorders>
            <w:shd w:val="clear" w:color="auto" w:fill="auto"/>
            <w:noWrap/>
            <w:vAlign w:val="center"/>
            <w:hideMark/>
          </w:tcPr>
          <w:p w14:paraId="43149D00" w14:textId="77777777" w:rsidR="00186E79" w:rsidRPr="008E6E3A" w:rsidRDefault="00186E79" w:rsidP="008E6E3A">
            <w:pPr>
              <w:widowControl/>
              <w:jc w:val="left"/>
              <w:rPr>
                <w:rFonts w:ascii="微软雅黑" w:eastAsia="微软雅黑" w:hAnsi="微软雅黑" w:cs="宋体"/>
                <w:kern w:val="0"/>
                <w:sz w:val="20"/>
                <w:szCs w:val="20"/>
              </w:rPr>
            </w:pPr>
            <w:proofErr w:type="spellStart"/>
            <w:r w:rsidRPr="008E6E3A">
              <w:rPr>
                <w:rFonts w:ascii="微软雅黑" w:eastAsia="微软雅黑" w:hAnsi="微软雅黑" w:cs="宋体" w:hint="eastAsia"/>
                <w:kern w:val="0"/>
                <w:sz w:val="20"/>
                <w:szCs w:val="20"/>
              </w:rPr>
              <w:t>RoboMaster</w:t>
            </w:r>
            <w:proofErr w:type="spellEnd"/>
            <w:r w:rsidRPr="008E6E3A">
              <w:rPr>
                <w:rFonts w:ascii="微软雅黑" w:eastAsia="微软雅黑" w:hAnsi="微软雅黑" w:cs="宋体" w:hint="eastAsia"/>
                <w:kern w:val="0"/>
                <w:sz w:val="20"/>
                <w:szCs w:val="20"/>
              </w:rPr>
              <w:t xml:space="preserve"> 开发板B型</w:t>
            </w:r>
          </w:p>
        </w:tc>
        <w:tc>
          <w:tcPr>
            <w:tcW w:w="993" w:type="dxa"/>
            <w:tcBorders>
              <w:top w:val="nil"/>
              <w:left w:val="nil"/>
              <w:bottom w:val="single" w:sz="4" w:space="0" w:color="auto"/>
              <w:right w:val="single" w:sz="4" w:space="0" w:color="auto"/>
            </w:tcBorders>
            <w:shd w:val="clear" w:color="auto" w:fill="auto"/>
            <w:noWrap/>
            <w:vAlign w:val="center"/>
            <w:hideMark/>
          </w:tcPr>
          <w:p w14:paraId="08D7DB20"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249</w:t>
            </w:r>
          </w:p>
        </w:tc>
        <w:tc>
          <w:tcPr>
            <w:tcW w:w="850" w:type="dxa"/>
            <w:tcBorders>
              <w:top w:val="nil"/>
              <w:left w:val="nil"/>
              <w:bottom w:val="single" w:sz="4" w:space="0" w:color="auto"/>
              <w:right w:val="single" w:sz="4" w:space="0" w:color="auto"/>
            </w:tcBorders>
            <w:shd w:val="clear" w:color="auto" w:fill="auto"/>
            <w:vAlign w:val="center"/>
            <w:hideMark/>
          </w:tcPr>
          <w:p w14:paraId="5BFE1119"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3CE2C7F2"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149</w:t>
            </w:r>
          </w:p>
        </w:tc>
        <w:tc>
          <w:tcPr>
            <w:tcW w:w="850" w:type="dxa"/>
            <w:tcBorders>
              <w:top w:val="nil"/>
              <w:left w:val="nil"/>
              <w:bottom w:val="single" w:sz="4" w:space="0" w:color="auto"/>
              <w:right w:val="single" w:sz="4" w:space="0" w:color="auto"/>
            </w:tcBorders>
            <w:shd w:val="clear" w:color="auto" w:fill="auto"/>
            <w:vAlign w:val="center"/>
            <w:hideMark/>
          </w:tcPr>
          <w:p w14:paraId="631D5CEA"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78825A37"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r>
      <w:tr w:rsidR="00186E79" w:rsidRPr="008E6E3A" w14:paraId="311932F3" w14:textId="77777777" w:rsidTr="00315CFB">
        <w:trPr>
          <w:trHeight w:val="33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9908F69" w14:textId="27FBE9D7" w:rsidR="00186E79" w:rsidRPr="008E6E3A" w:rsidRDefault="00186E79" w:rsidP="008E6E3A">
            <w:pPr>
              <w:widowControl/>
              <w:jc w:val="center"/>
              <w:rPr>
                <w:rFonts w:ascii="微软雅黑" w:eastAsia="微软雅黑" w:hAnsi="微软雅黑" w:cs="宋体"/>
                <w:color w:val="000000"/>
                <w:kern w:val="0"/>
                <w:sz w:val="22"/>
              </w:rPr>
            </w:pPr>
            <w:ins w:id="15" w:author="Jenny Lai" w:date="2019-11-25T14:32:00Z">
              <w:r w:rsidRPr="008E6E3A">
                <w:rPr>
                  <w:rFonts w:ascii="微软雅黑" w:eastAsia="微软雅黑" w:hAnsi="微软雅黑" w:cs="宋体" w:hint="eastAsia"/>
                  <w:color w:val="000000"/>
                  <w:kern w:val="0"/>
                  <w:sz w:val="22"/>
                </w:rPr>
                <w:t>3</w:t>
              </w:r>
            </w:ins>
            <w:del w:id="16" w:author="Jenny Lai" w:date="2019-11-25T14:32:00Z">
              <w:r w:rsidRPr="008E6E3A" w:rsidDel="00A6534F">
                <w:rPr>
                  <w:rFonts w:ascii="微软雅黑" w:eastAsia="微软雅黑" w:hAnsi="微软雅黑" w:cs="宋体" w:hint="eastAsia"/>
                  <w:color w:val="000000"/>
                  <w:kern w:val="0"/>
                  <w:sz w:val="22"/>
                </w:rPr>
                <w:delText>2</w:delText>
              </w:r>
            </w:del>
          </w:p>
        </w:tc>
        <w:tc>
          <w:tcPr>
            <w:tcW w:w="4394" w:type="dxa"/>
            <w:tcBorders>
              <w:top w:val="nil"/>
              <w:left w:val="nil"/>
              <w:bottom w:val="single" w:sz="4" w:space="0" w:color="auto"/>
              <w:right w:val="single" w:sz="4" w:space="0" w:color="auto"/>
            </w:tcBorders>
            <w:shd w:val="clear" w:color="auto" w:fill="auto"/>
            <w:noWrap/>
            <w:vAlign w:val="center"/>
            <w:hideMark/>
          </w:tcPr>
          <w:p w14:paraId="59DA6ED5" w14:textId="77777777" w:rsidR="00186E79" w:rsidRPr="008E6E3A" w:rsidRDefault="00186E79" w:rsidP="008E6E3A">
            <w:pPr>
              <w:widowControl/>
              <w:jc w:val="left"/>
              <w:rPr>
                <w:rFonts w:ascii="微软雅黑" w:eastAsia="微软雅黑" w:hAnsi="微软雅黑" w:cs="宋体"/>
                <w:kern w:val="0"/>
                <w:sz w:val="20"/>
                <w:szCs w:val="20"/>
              </w:rPr>
            </w:pPr>
            <w:proofErr w:type="spellStart"/>
            <w:r w:rsidRPr="008E6E3A">
              <w:rPr>
                <w:rFonts w:ascii="微软雅黑" w:eastAsia="微软雅黑" w:hAnsi="微软雅黑" w:cs="宋体" w:hint="eastAsia"/>
                <w:kern w:val="0"/>
                <w:sz w:val="20"/>
                <w:szCs w:val="20"/>
              </w:rPr>
              <w:t>RoboMaster</w:t>
            </w:r>
            <w:proofErr w:type="spellEnd"/>
            <w:r w:rsidRPr="008E6E3A">
              <w:rPr>
                <w:rFonts w:ascii="微软雅黑" w:eastAsia="微软雅黑" w:hAnsi="微软雅黑" w:cs="宋体" w:hint="eastAsia"/>
                <w:kern w:val="0"/>
                <w:sz w:val="20"/>
                <w:szCs w:val="20"/>
              </w:rPr>
              <w:t xml:space="preserve"> 开发板C型</w:t>
            </w:r>
          </w:p>
        </w:tc>
        <w:tc>
          <w:tcPr>
            <w:tcW w:w="993" w:type="dxa"/>
            <w:tcBorders>
              <w:top w:val="nil"/>
              <w:left w:val="nil"/>
              <w:bottom w:val="single" w:sz="4" w:space="0" w:color="auto"/>
              <w:right w:val="single" w:sz="4" w:space="0" w:color="auto"/>
            </w:tcBorders>
            <w:shd w:val="clear" w:color="auto" w:fill="auto"/>
            <w:noWrap/>
            <w:vAlign w:val="center"/>
            <w:hideMark/>
          </w:tcPr>
          <w:p w14:paraId="2BDACA5B" w14:textId="6346B270" w:rsidR="00186E79" w:rsidRPr="00020D19" w:rsidRDefault="00020D19" w:rsidP="008E6E3A">
            <w:pPr>
              <w:widowControl/>
              <w:jc w:val="center"/>
              <w:rPr>
                <w:rFonts w:ascii="微软雅黑" w:eastAsia="微软雅黑" w:hAnsi="微软雅黑" w:cs="宋体"/>
                <w:color w:val="000000"/>
                <w:kern w:val="0"/>
                <w:sz w:val="22"/>
                <w:rPrChange w:id="17" w:author="Jenny Lai" w:date="2020-04-15T20:22:00Z">
                  <w:rPr>
                    <w:rFonts w:ascii="微软雅黑" w:eastAsia="微软雅黑" w:hAnsi="微软雅黑" w:cs="宋体"/>
                    <w:kern w:val="0"/>
                    <w:sz w:val="18"/>
                    <w:szCs w:val="18"/>
                  </w:rPr>
                </w:rPrChange>
              </w:rPr>
            </w:pPr>
            <w:ins w:id="18" w:author="Jenny Lai" w:date="2020-04-15T20:21:00Z">
              <w:r w:rsidRPr="00020D19">
                <w:rPr>
                  <w:rFonts w:ascii="微软雅黑" w:eastAsia="微软雅黑" w:hAnsi="微软雅黑" w:cs="宋体" w:hint="eastAsia"/>
                  <w:color w:val="000000"/>
                  <w:kern w:val="0"/>
                  <w:sz w:val="22"/>
                  <w:rPrChange w:id="19" w:author="Jenny Lai" w:date="2020-04-15T20:22:00Z">
                    <w:rPr>
                      <w:rFonts w:ascii="微软雅黑" w:eastAsia="微软雅黑" w:hAnsi="微软雅黑" w:cs="宋体" w:hint="eastAsia"/>
                      <w:kern w:val="0"/>
                      <w:sz w:val="18"/>
                      <w:szCs w:val="18"/>
                    </w:rPr>
                  </w:rPrChange>
                </w:rPr>
                <w:t>369</w:t>
              </w:r>
            </w:ins>
            <w:r w:rsidR="00186E79" w:rsidRPr="00020D19">
              <w:rPr>
                <w:rFonts w:ascii="微软雅黑" w:eastAsia="微软雅黑" w:hAnsi="微软雅黑" w:cs="宋体" w:hint="eastAsia"/>
                <w:color w:val="000000"/>
                <w:kern w:val="0"/>
                <w:sz w:val="22"/>
                <w:rPrChange w:id="20" w:author="Jenny Lai" w:date="2020-04-15T20:22:00Z">
                  <w:rPr>
                    <w:rFonts w:ascii="微软雅黑" w:eastAsia="微软雅黑" w:hAnsi="微软雅黑" w:cs="宋体" w:hint="eastAsia"/>
                    <w:kern w:val="0"/>
                    <w:sz w:val="18"/>
                    <w:szCs w:val="18"/>
                  </w:rPr>
                </w:rPrChange>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0391CAE5" w14:textId="77777777" w:rsidR="00186E79" w:rsidRPr="00020D19" w:rsidRDefault="00186E79" w:rsidP="008E6E3A">
            <w:pPr>
              <w:widowControl/>
              <w:jc w:val="center"/>
              <w:rPr>
                <w:rFonts w:ascii="微软雅黑" w:eastAsia="微软雅黑" w:hAnsi="微软雅黑" w:cs="宋体"/>
                <w:color w:val="000000"/>
                <w:kern w:val="0"/>
                <w:sz w:val="22"/>
                <w:rPrChange w:id="21" w:author="Jenny Lai" w:date="2020-04-15T20:22:00Z">
                  <w:rPr>
                    <w:rFonts w:ascii="微软雅黑" w:eastAsia="微软雅黑" w:hAnsi="微软雅黑" w:cs="宋体"/>
                    <w:kern w:val="0"/>
                    <w:sz w:val="18"/>
                    <w:szCs w:val="18"/>
                  </w:rPr>
                </w:rPrChange>
              </w:rPr>
            </w:pPr>
            <w:r w:rsidRPr="00020D19">
              <w:rPr>
                <w:rFonts w:ascii="微软雅黑" w:eastAsia="微软雅黑" w:hAnsi="微软雅黑" w:cs="宋体" w:hint="eastAsia"/>
                <w:color w:val="000000"/>
                <w:kern w:val="0"/>
                <w:sz w:val="22"/>
                <w:rPrChange w:id="22" w:author="Jenny Lai" w:date="2020-04-15T20:22:00Z">
                  <w:rPr>
                    <w:rFonts w:ascii="微软雅黑" w:eastAsia="微软雅黑" w:hAnsi="微软雅黑" w:cs="宋体" w:hint="eastAsia"/>
                    <w:kern w:val="0"/>
                    <w:sz w:val="18"/>
                    <w:szCs w:val="18"/>
                  </w:rPr>
                </w:rPrChange>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0B2171C3" w14:textId="2A38718B" w:rsidR="00186E79" w:rsidRPr="00020D19" w:rsidRDefault="00020D19" w:rsidP="008E6E3A">
            <w:pPr>
              <w:widowControl/>
              <w:jc w:val="center"/>
              <w:rPr>
                <w:rFonts w:ascii="微软雅黑" w:eastAsia="微软雅黑" w:hAnsi="微软雅黑" w:cs="宋体"/>
                <w:color w:val="000000"/>
                <w:kern w:val="0"/>
                <w:sz w:val="22"/>
                <w:rPrChange w:id="23" w:author="Jenny Lai" w:date="2020-04-15T20:22:00Z">
                  <w:rPr>
                    <w:rFonts w:ascii="微软雅黑" w:eastAsia="微软雅黑" w:hAnsi="微软雅黑" w:cs="宋体"/>
                    <w:kern w:val="0"/>
                    <w:sz w:val="18"/>
                    <w:szCs w:val="18"/>
                  </w:rPr>
                </w:rPrChange>
              </w:rPr>
            </w:pPr>
            <w:ins w:id="24" w:author="Jenny Lai" w:date="2020-04-15T20:21:00Z">
              <w:r w:rsidRPr="00020D19">
                <w:rPr>
                  <w:rFonts w:ascii="微软雅黑" w:eastAsia="微软雅黑" w:hAnsi="微软雅黑" w:cs="宋体" w:hint="eastAsia"/>
                  <w:color w:val="000000"/>
                  <w:kern w:val="0"/>
                  <w:sz w:val="22"/>
                  <w:rPrChange w:id="25" w:author="Jenny Lai" w:date="2020-04-15T20:22:00Z">
                    <w:rPr>
                      <w:rFonts w:ascii="微软雅黑" w:eastAsia="微软雅黑" w:hAnsi="微软雅黑" w:cs="宋体" w:hint="eastAsia"/>
                      <w:kern w:val="0"/>
                      <w:sz w:val="18"/>
                      <w:szCs w:val="18"/>
                    </w:rPr>
                  </w:rPrChange>
                </w:rPr>
                <w:t>221</w:t>
              </w:r>
            </w:ins>
            <w:r w:rsidR="00186E79" w:rsidRPr="00020D19">
              <w:rPr>
                <w:rFonts w:ascii="微软雅黑" w:eastAsia="微软雅黑" w:hAnsi="微软雅黑" w:cs="宋体" w:hint="eastAsia"/>
                <w:color w:val="000000"/>
                <w:kern w:val="0"/>
                <w:sz w:val="22"/>
                <w:rPrChange w:id="26" w:author="Jenny Lai" w:date="2020-04-15T20:22:00Z">
                  <w:rPr>
                    <w:rFonts w:ascii="微软雅黑" w:eastAsia="微软雅黑" w:hAnsi="微软雅黑" w:cs="宋体" w:hint="eastAsia"/>
                    <w:kern w:val="0"/>
                    <w:sz w:val="18"/>
                    <w:szCs w:val="18"/>
                  </w:rPr>
                </w:rPrChange>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1D15ECA8" w14:textId="77777777" w:rsidR="00186E79" w:rsidRPr="008E6E3A" w:rsidRDefault="00186E79" w:rsidP="008E6E3A">
            <w:pPr>
              <w:widowControl/>
              <w:jc w:val="center"/>
              <w:rPr>
                <w:rFonts w:ascii="微软雅黑" w:eastAsia="微软雅黑" w:hAnsi="微软雅黑" w:cs="宋体"/>
                <w:kern w:val="0"/>
                <w:sz w:val="18"/>
                <w:szCs w:val="18"/>
              </w:rPr>
            </w:pPr>
            <w:r w:rsidRPr="008E6E3A">
              <w:rPr>
                <w:rFonts w:ascii="微软雅黑" w:eastAsia="微软雅黑" w:hAnsi="微软雅黑" w:cs="宋体" w:hint="eastAsia"/>
                <w:kern w:val="0"/>
                <w:sz w:val="18"/>
                <w:szCs w:val="18"/>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14:paraId="6D249FF4" w14:textId="77777777" w:rsidR="00186E79" w:rsidRPr="008E6E3A" w:rsidRDefault="00186E79" w:rsidP="008E6E3A">
            <w:pPr>
              <w:widowControl/>
              <w:jc w:val="center"/>
              <w:rPr>
                <w:rFonts w:ascii="微软雅黑" w:eastAsia="微软雅黑" w:hAnsi="微软雅黑" w:cs="宋体"/>
                <w:kern w:val="0"/>
                <w:sz w:val="18"/>
                <w:szCs w:val="18"/>
              </w:rPr>
            </w:pPr>
            <w:r w:rsidRPr="008E6E3A">
              <w:rPr>
                <w:rFonts w:ascii="微软雅黑" w:eastAsia="微软雅黑" w:hAnsi="微软雅黑" w:cs="宋体" w:hint="eastAsia"/>
                <w:kern w:val="0"/>
                <w:sz w:val="18"/>
                <w:szCs w:val="18"/>
              </w:rPr>
              <w:t xml:space="preserve">　</w:t>
            </w:r>
          </w:p>
        </w:tc>
      </w:tr>
      <w:tr w:rsidR="00186E79" w:rsidRPr="008E6E3A" w14:paraId="3480AE06" w14:textId="77777777" w:rsidTr="00315CFB">
        <w:trPr>
          <w:trHeight w:val="33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EC46FEB" w14:textId="5D534838" w:rsidR="00186E79" w:rsidRPr="008E6E3A" w:rsidRDefault="00186E79" w:rsidP="008E6E3A">
            <w:pPr>
              <w:widowControl/>
              <w:jc w:val="center"/>
              <w:rPr>
                <w:rFonts w:ascii="微软雅黑" w:eastAsia="微软雅黑" w:hAnsi="微软雅黑" w:cs="宋体"/>
                <w:color w:val="000000"/>
                <w:kern w:val="0"/>
                <w:sz w:val="22"/>
              </w:rPr>
            </w:pPr>
            <w:ins w:id="27" w:author="Jenny Lai" w:date="2019-11-25T14:32:00Z">
              <w:r w:rsidRPr="008E6E3A">
                <w:rPr>
                  <w:rFonts w:ascii="微软雅黑" w:eastAsia="微软雅黑" w:hAnsi="微软雅黑" w:cs="宋体" w:hint="eastAsia"/>
                  <w:color w:val="000000"/>
                  <w:kern w:val="0"/>
                  <w:sz w:val="22"/>
                </w:rPr>
                <w:t>4</w:t>
              </w:r>
            </w:ins>
            <w:del w:id="28" w:author="Jenny Lai" w:date="2019-11-25T14:32:00Z">
              <w:r w:rsidRPr="008E6E3A" w:rsidDel="00A6534F">
                <w:rPr>
                  <w:rFonts w:ascii="微软雅黑" w:eastAsia="微软雅黑" w:hAnsi="微软雅黑" w:cs="宋体" w:hint="eastAsia"/>
                  <w:color w:val="000000"/>
                  <w:kern w:val="0"/>
                  <w:sz w:val="22"/>
                </w:rPr>
                <w:delText>3</w:delText>
              </w:r>
            </w:del>
          </w:p>
        </w:tc>
        <w:tc>
          <w:tcPr>
            <w:tcW w:w="4394" w:type="dxa"/>
            <w:tcBorders>
              <w:top w:val="nil"/>
              <w:left w:val="nil"/>
              <w:bottom w:val="single" w:sz="4" w:space="0" w:color="auto"/>
              <w:right w:val="single" w:sz="4" w:space="0" w:color="auto"/>
            </w:tcBorders>
            <w:shd w:val="clear" w:color="auto" w:fill="auto"/>
            <w:noWrap/>
            <w:vAlign w:val="center"/>
            <w:hideMark/>
          </w:tcPr>
          <w:p w14:paraId="41064377" w14:textId="77777777" w:rsidR="00186E79" w:rsidRPr="008E6E3A" w:rsidRDefault="00186E79" w:rsidP="008E6E3A">
            <w:pPr>
              <w:widowControl/>
              <w:jc w:val="left"/>
              <w:rPr>
                <w:rFonts w:ascii="微软雅黑" w:eastAsia="微软雅黑" w:hAnsi="微软雅黑" w:cs="宋体"/>
                <w:kern w:val="0"/>
                <w:sz w:val="20"/>
                <w:szCs w:val="20"/>
              </w:rPr>
            </w:pPr>
            <w:proofErr w:type="spellStart"/>
            <w:r w:rsidRPr="008E6E3A">
              <w:rPr>
                <w:rFonts w:ascii="微软雅黑" w:eastAsia="微软雅黑" w:hAnsi="微软雅黑" w:cs="宋体" w:hint="eastAsia"/>
                <w:kern w:val="0"/>
                <w:sz w:val="20"/>
                <w:szCs w:val="20"/>
              </w:rPr>
              <w:t>RoboMaster</w:t>
            </w:r>
            <w:proofErr w:type="spellEnd"/>
            <w:r w:rsidRPr="008E6E3A">
              <w:rPr>
                <w:rFonts w:ascii="微软雅黑" w:eastAsia="微软雅黑" w:hAnsi="微软雅黑" w:cs="宋体" w:hint="eastAsia"/>
                <w:kern w:val="0"/>
                <w:sz w:val="20"/>
                <w:szCs w:val="20"/>
              </w:rPr>
              <w:t xml:space="preserve"> 开发板线材包</w:t>
            </w:r>
          </w:p>
        </w:tc>
        <w:tc>
          <w:tcPr>
            <w:tcW w:w="993" w:type="dxa"/>
            <w:tcBorders>
              <w:top w:val="nil"/>
              <w:left w:val="nil"/>
              <w:bottom w:val="single" w:sz="4" w:space="0" w:color="auto"/>
              <w:right w:val="single" w:sz="4" w:space="0" w:color="auto"/>
            </w:tcBorders>
            <w:shd w:val="clear" w:color="auto" w:fill="auto"/>
            <w:noWrap/>
            <w:vAlign w:val="center"/>
            <w:hideMark/>
          </w:tcPr>
          <w:p w14:paraId="285715CE"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249</w:t>
            </w:r>
          </w:p>
        </w:tc>
        <w:tc>
          <w:tcPr>
            <w:tcW w:w="850" w:type="dxa"/>
            <w:tcBorders>
              <w:top w:val="nil"/>
              <w:left w:val="nil"/>
              <w:bottom w:val="single" w:sz="4" w:space="0" w:color="auto"/>
              <w:right w:val="single" w:sz="4" w:space="0" w:color="auto"/>
            </w:tcBorders>
            <w:shd w:val="clear" w:color="auto" w:fill="auto"/>
            <w:vAlign w:val="center"/>
            <w:hideMark/>
          </w:tcPr>
          <w:p w14:paraId="2FEC570E"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18D4780C"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149</w:t>
            </w:r>
          </w:p>
        </w:tc>
        <w:tc>
          <w:tcPr>
            <w:tcW w:w="850" w:type="dxa"/>
            <w:tcBorders>
              <w:top w:val="nil"/>
              <w:left w:val="nil"/>
              <w:bottom w:val="single" w:sz="4" w:space="0" w:color="auto"/>
              <w:right w:val="single" w:sz="4" w:space="0" w:color="auto"/>
            </w:tcBorders>
            <w:shd w:val="clear" w:color="auto" w:fill="auto"/>
            <w:vAlign w:val="center"/>
            <w:hideMark/>
          </w:tcPr>
          <w:p w14:paraId="2A0E3489"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7E022CE1"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r>
      <w:tr w:rsidR="00186E79" w:rsidRPr="008E6E3A" w14:paraId="31EE00FF" w14:textId="77777777" w:rsidTr="00315CFB">
        <w:trPr>
          <w:trHeight w:val="33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7A0E070" w14:textId="179E5BCE" w:rsidR="00186E79" w:rsidRPr="008E6E3A" w:rsidRDefault="00186E79" w:rsidP="008E6E3A">
            <w:pPr>
              <w:widowControl/>
              <w:jc w:val="center"/>
              <w:rPr>
                <w:rFonts w:ascii="微软雅黑" w:eastAsia="微软雅黑" w:hAnsi="微软雅黑" w:cs="宋体"/>
                <w:color w:val="000000"/>
                <w:kern w:val="0"/>
                <w:sz w:val="22"/>
              </w:rPr>
            </w:pPr>
            <w:ins w:id="29" w:author="Jenny Lai" w:date="2019-11-25T14:32:00Z">
              <w:r w:rsidRPr="008E6E3A">
                <w:rPr>
                  <w:rFonts w:ascii="微软雅黑" w:eastAsia="微软雅黑" w:hAnsi="微软雅黑" w:cs="宋体" w:hint="eastAsia"/>
                  <w:color w:val="000000"/>
                  <w:kern w:val="0"/>
                  <w:sz w:val="22"/>
                </w:rPr>
                <w:t>5</w:t>
              </w:r>
            </w:ins>
            <w:del w:id="30" w:author="Jenny Lai" w:date="2019-11-25T14:32:00Z">
              <w:r w:rsidRPr="008E6E3A" w:rsidDel="00A6534F">
                <w:rPr>
                  <w:rFonts w:ascii="微软雅黑" w:eastAsia="微软雅黑" w:hAnsi="微软雅黑" w:cs="宋体" w:hint="eastAsia"/>
                  <w:color w:val="000000"/>
                  <w:kern w:val="0"/>
                  <w:sz w:val="22"/>
                </w:rPr>
                <w:delText>4</w:delText>
              </w:r>
            </w:del>
          </w:p>
        </w:tc>
        <w:tc>
          <w:tcPr>
            <w:tcW w:w="4394" w:type="dxa"/>
            <w:tcBorders>
              <w:top w:val="nil"/>
              <w:left w:val="nil"/>
              <w:bottom w:val="single" w:sz="4" w:space="0" w:color="auto"/>
              <w:right w:val="single" w:sz="4" w:space="0" w:color="auto"/>
            </w:tcBorders>
            <w:shd w:val="clear" w:color="auto" w:fill="auto"/>
            <w:noWrap/>
            <w:vAlign w:val="center"/>
            <w:hideMark/>
          </w:tcPr>
          <w:p w14:paraId="01CF14BD" w14:textId="77777777" w:rsidR="00186E79" w:rsidRPr="008E6E3A" w:rsidRDefault="00186E79" w:rsidP="008E6E3A">
            <w:pPr>
              <w:widowControl/>
              <w:jc w:val="left"/>
              <w:rPr>
                <w:rFonts w:ascii="微软雅黑" w:eastAsia="微软雅黑" w:hAnsi="微软雅黑" w:cs="宋体"/>
                <w:kern w:val="0"/>
                <w:sz w:val="20"/>
                <w:szCs w:val="20"/>
              </w:rPr>
            </w:pPr>
            <w:proofErr w:type="spellStart"/>
            <w:r w:rsidRPr="008E6E3A">
              <w:rPr>
                <w:rFonts w:ascii="微软雅黑" w:eastAsia="微软雅黑" w:hAnsi="微软雅黑" w:cs="宋体" w:hint="eastAsia"/>
                <w:kern w:val="0"/>
                <w:sz w:val="20"/>
                <w:szCs w:val="20"/>
              </w:rPr>
              <w:t>RoboMaster</w:t>
            </w:r>
            <w:proofErr w:type="spellEnd"/>
            <w:r w:rsidRPr="008E6E3A">
              <w:rPr>
                <w:rFonts w:ascii="微软雅黑" w:eastAsia="微软雅黑" w:hAnsi="微软雅黑" w:cs="宋体" w:hint="eastAsia"/>
                <w:kern w:val="0"/>
                <w:sz w:val="20"/>
                <w:szCs w:val="20"/>
              </w:rPr>
              <w:t xml:space="preserve"> GM6020 直流无刷电机</w:t>
            </w:r>
          </w:p>
        </w:tc>
        <w:tc>
          <w:tcPr>
            <w:tcW w:w="993" w:type="dxa"/>
            <w:tcBorders>
              <w:top w:val="nil"/>
              <w:left w:val="nil"/>
              <w:bottom w:val="single" w:sz="4" w:space="0" w:color="auto"/>
              <w:right w:val="single" w:sz="4" w:space="0" w:color="auto"/>
            </w:tcBorders>
            <w:shd w:val="clear" w:color="auto" w:fill="auto"/>
            <w:noWrap/>
            <w:vAlign w:val="center"/>
            <w:hideMark/>
          </w:tcPr>
          <w:p w14:paraId="005B474B"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899</w:t>
            </w:r>
          </w:p>
        </w:tc>
        <w:tc>
          <w:tcPr>
            <w:tcW w:w="850" w:type="dxa"/>
            <w:tcBorders>
              <w:top w:val="nil"/>
              <w:left w:val="nil"/>
              <w:bottom w:val="single" w:sz="4" w:space="0" w:color="auto"/>
              <w:right w:val="single" w:sz="4" w:space="0" w:color="auto"/>
            </w:tcBorders>
            <w:shd w:val="clear" w:color="auto" w:fill="auto"/>
            <w:vAlign w:val="center"/>
            <w:hideMark/>
          </w:tcPr>
          <w:p w14:paraId="48CAB74E"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3E6F882"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539</w:t>
            </w:r>
          </w:p>
        </w:tc>
        <w:tc>
          <w:tcPr>
            <w:tcW w:w="850" w:type="dxa"/>
            <w:tcBorders>
              <w:top w:val="nil"/>
              <w:left w:val="nil"/>
              <w:bottom w:val="single" w:sz="4" w:space="0" w:color="auto"/>
              <w:right w:val="single" w:sz="4" w:space="0" w:color="auto"/>
            </w:tcBorders>
            <w:shd w:val="clear" w:color="auto" w:fill="auto"/>
            <w:vAlign w:val="center"/>
            <w:hideMark/>
          </w:tcPr>
          <w:p w14:paraId="6ED86040"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7DF16CF5"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r>
      <w:tr w:rsidR="00186E79" w:rsidRPr="008E6E3A" w14:paraId="6A14700D" w14:textId="77777777" w:rsidTr="00315CFB">
        <w:trPr>
          <w:trHeight w:val="33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2A8F235" w14:textId="4B14AC1F" w:rsidR="00186E79" w:rsidRPr="008E6E3A" w:rsidRDefault="00186E79" w:rsidP="008E6E3A">
            <w:pPr>
              <w:widowControl/>
              <w:jc w:val="center"/>
              <w:rPr>
                <w:rFonts w:ascii="微软雅黑" w:eastAsia="微软雅黑" w:hAnsi="微软雅黑" w:cs="宋体"/>
                <w:color w:val="000000"/>
                <w:kern w:val="0"/>
                <w:sz w:val="22"/>
              </w:rPr>
            </w:pPr>
            <w:ins w:id="31" w:author="Jenny Lai" w:date="2019-11-25T14:32:00Z">
              <w:r w:rsidRPr="008E6E3A">
                <w:rPr>
                  <w:rFonts w:ascii="微软雅黑" w:eastAsia="微软雅黑" w:hAnsi="微软雅黑" w:cs="宋体" w:hint="eastAsia"/>
                  <w:color w:val="000000"/>
                  <w:kern w:val="0"/>
                  <w:sz w:val="22"/>
                </w:rPr>
                <w:t>6</w:t>
              </w:r>
            </w:ins>
            <w:del w:id="32" w:author="Jenny Lai" w:date="2019-11-25T14:32:00Z">
              <w:r w:rsidRPr="008E6E3A" w:rsidDel="00A6534F">
                <w:rPr>
                  <w:rFonts w:ascii="微软雅黑" w:eastAsia="微软雅黑" w:hAnsi="微软雅黑" w:cs="宋体" w:hint="eastAsia"/>
                  <w:color w:val="000000"/>
                  <w:kern w:val="0"/>
                  <w:sz w:val="22"/>
                </w:rPr>
                <w:delText>5</w:delText>
              </w:r>
            </w:del>
          </w:p>
        </w:tc>
        <w:tc>
          <w:tcPr>
            <w:tcW w:w="4394" w:type="dxa"/>
            <w:tcBorders>
              <w:top w:val="nil"/>
              <w:left w:val="nil"/>
              <w:bottom w:val="single" w:sz="4" w:space="0" w:color="auto"/>
              <w:right w:val="single" w:sz="4" w:space="0" w:color="auto"/>
            </w:tcBorders>
            <w:shd w:val="clear" w:color="auto" w:fill="auto"/>
            <w:noWrap/>
            <w:vAlign w:val="center"/>
            <w:hideMark/>
          </w:tcPr>
          <w:p w14:paraId="76609E3D" w14:textId="77777777" w:rsidR="00186E79" w:rsidRPr="008E6E3A" w:rsidRDefault="00186E79" w:rsidP="008E6E3A">
            <w:pPr>
              <w:widowControl/>
              <w:jc w:val="left"/>
              <w:rPr>
                <w:rFonts w:ascii="微软雅黑" w:eastAsia="微软雅黑" w:hAnsi="微软雅黑" w:cs="宋体"/>
                <w:kern w:val="0"/>
                <w:sz w:val="20"/>
                <w:szCs w:val="20"/>
              </w:rPr>
            </w:pPr>
            <w:proofErr w:type="spellStart"/>
            <w:r w:rsidRPr="008E6E3A">
              <w:rPr>
                <w:rFonts w:ascii="微软雅黑" w:eastAsia="微软雅黑" w:hAnsi="微软雅黑" w:cs="宋体" w:hint="eastAsia"/>
                <w:kern w:val="0"/>
                <w:sz w:val="20"/>
                <w:szCs w:val="20"/>
              </w:rPr>
              <w:t>RoboMaster</w:t>
            </w:r>
            <w:proofErr w:type="spellEnd"/>
            <w:r w:rsidRPr="008E6E3A">
              <w:rPr>
                <w:rFonts w:ascii="微软雅黑" w:eastAsia="微软雅黑" w:hAnsi="微软雅黑" w:cs="宋体" w:hint="eastAsia"/>
                <w:kern w:val="0"/>
                <w:sz w:val="20"/>
                <w:szCs w:val="20"/>
              </w:rPr>
              <w:t xml:space="preserve"> M3508 P19直流无刷减速电机</w:t>
            </w:r>
          </w:p>
        </w:tc>
        <w:tc>
          <w:tcPr>
            <w:tcW w:w="993" w:type="dxa"/>
            <w:tcBorders>
              <w:top w:val="nil"/>
              <w:left w:val="nil"/>
              <w:bottom w:val="single" w:sz="4" w:space="0" w:color="auto"/>
              <w:right w:val="single" w:sz="4" w:space="0" w:color="auto"/>
            </w:tcBorders>
            <w:shd w:val="clear" w:color="auto" w:fill="auto"/>
            <w:noWrap/>
            <w:vAlign w:val="center"/>
            <w:hideMark/>
          </w:tcPr>
          <w:p w14:paraId="73A372D5"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499</w:t>
            </w:r>
          </w:p>
        </w:tc>
        <w:tc>
          <w:tcPr>
            <w:tcW w:w="850" w:type="dxa"/>
            <w:tcBorders>
              <w:top w:val="nil"/>
              <w:left w:val="nil"/>
              <w:bottom w:val="single" w:sz="4" w:space="0" w:color="auto"/>
              <w:right w:val="single" w:sz="4" w:space="0" w:color="auto"/>
            </w:tcBorders>
            <w:shd w:val="clear" w:color="auto" w:fill="auto"/>
            <w:vAlign w:val="center"/>
            <w:hideMark/>
          </w:tcPr>
          <w:p w14:paraId="60794C23"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86AD72C"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299</w:t>
            </w:r>
          </w:p>
        </w:tc>
        <w:tc>
          <w:tcPr>
            <w:tcW w:w="850" w:type="dxa"/>
            <w:tcBorders>
              <w:top w:val="nil"/>
              <w:left w:val="nil"/>
              <w:bottom w:val="single" w:sz="4" w:space="0" w:color="auto"/>
              <w:right w:val="single" w:sz="4" w:space="0" w:color="auto"/>
            </w:tcBorders>
            <w:shd w:val="clear" w:color="auto" w:fill="auto"/>
            <w:vAlign w:val="center"/>
            <w:hideMark/>
          </w:tcPr>
          <w:p w14:paraId="25CD8183"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57EE3FDA"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r>
      <w:tr w:rsidR="00186E79" w:rsidRPr="008E6E3A" w14:paraId="4D9CD674" w14:textId="77777777" w:rsidTr="00315CFB">
        <w:trPr>
          <w:trHeight w:val="33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D1B851B" w14:textId="1545F18F" w:rsidR="00186E79" w:rsidRPr="008E6E3A" w:rsidRDefault="00186E79" w:rsidP="008E6E3A">
            <w:pPr>
              <w:widowControl/>
              <w:jc w:val="center"/>
              <w:rPr>
                <w:rFonts w:ascii="微软雅黑" w:eastAsia="微软雅黑" w:hAnsi="微软雅黑" w:cs="宋体"/>
                <w:color w:val="000000"/>
                <w:kern w:val="0"/>
                <w:sz w:val="22"/>
              </w:rPr>
            </w:pPr>
            <w:ins w:id="33" w:author="Jenny Lai" w:date="2019-11-25T14:32:00Z">
              <w:r w:rsidRPr="008E6E3A">
                <w:rPr>
                  <w:rFonts w:ascii="微软雅黑" w:eastAsia="微软雅黑" w:hAnsi="微软雅黑" w:cs="宋体" w:hint="eastAsia"/>
                  <w:color w:val="000000"/>
                  <w:kern w:val="0"/>
                  <w:sz w:val="22"/>
                </w:rPr>
                <w:t>7</w:t>
              </w:r>
            </w:ins>
            <w:del w:id="34" w:author="Jenny Lai" w:date="2019-11-25T14:32:00Z">
              <w:r w:rsidRPr="008E6E3A" w:rsidDel="00A6534F">
                <w:rPr>
                  <w:rFonts w:ascii="微软雅黑" w:eastAsia="微软雅黑" w:hAnsi="微软雅黑" w:cs="宋体" w:hint="eastAsia"/>
                  <w:color w:val="000000"/>
                  <w:kern w:val="0"/>
                  <w:sz w:val="22"/>
                </w:rPr>
                <w:delText>6</w:delText>
              </w:r>
            </w:del>
          </w:p>
        </w:tc>
        <w:tc>
          <w:tcPr>
            <w:tcW w:w="4394" w:type="dxa"/>
            <w:tcBorders>
              <w:top w:val="nil"/>
              <w:left w:val="nil"/>
              <w:bottom w:val="single" w:sz="4" w:space="0" w:color="auto"/>
              <w:right w:val="single" w:sz="4" w:space="0" w:color="auto"/>
            </w:tcBorders>
            <w:shd w:val="clear" w:color="auto" w:fill="auto"/>
            <w:noWrap/>
            <w:vAlign w:val="center"/>
            <w:hideMark/>
          </w:tcPr>
          <w:p w14:paraId="13CE233F" w14:textId="77777777" w:rsidR="00186E79" w:rsidRPr="008E6E3A" w:rsidRDefault="00186E79" w:rsidP="008E6E3A">
            <w:pPr>
              <w:widowControl/>
              <w:jc w:val="left"/>
              <w:rPr>
                <w:rFonts w:ascii="微软雅黑" w:eastAsia="微软雅黑" w:hAnsi="微软雅黑" w:cs="宋体"/>
                <w:kern w:val="0"/>
                <w:sz w:val="20"/>
                <w:szCs w:val="20"/>
              </w:rPr>
            </w:pPr>
            <w:proofErr w:type="spellStart"/>
            <w:r w:rsidRPr="008E6E3A">
              <w:rPr>
                <w:rFonts w:ascii="微软雅黑" w:eastAsia="微软雅黑" w:hAnsi="微软雅黑" w:cs="宋体" w:hint="eastAsia"/>
                <w:kern w:val="0"/>
                <w:sz w:val="20"/>
                <w:szCs w:val="20"/>
              </w:rPr>
              <w:t>RoboMaster</w:t>
            </w:r>
            <w:proofErr w:type="spellEnd"/>
            <w:r w:rsidRPr="008E6E3A">
              <w:rPr>
                <w:rFonts w:ascii="微软雅黑" w:eastAsia="微软雅黑" w:hAnsi="微软雅黑" w:cs="宋体" w:hint="eastAsia"/>
                <w:kern w:val="0"/>
                <w:sz w:val="20"/>
                <w:szCs w:val="20"/>
              </w:rPr>
              <w:t xml:space="preserve"> M3508 附件包</w:t>
            </w:r>
          </w:p>
        </w:tc>
        <w:tc>
          <w:tcPr>
            <w:tcW w:w="993" w:type="dxa"/>
            <w:tcBorders>
              <w:top w:val="nil"/>
              <w:left w:val="nil"/>
              <w:bottom w:val="single" w:sz="4" w:space="0" w:color="auto"/>
              <w:right w:val="single" w:sz="4" w:space="0" w:color="auto"/>
            </w:tcBorders>
            <w:shd w:val="clear" w:color="auto" w:fill="auto"/>
            <w:noWrap/>
            <w:vAlign w:val="center"/>
            <w:hideMark/>
          </w:tcPr>
          <w:p w14:paraId="662AD178"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339</w:t>
            </w:r>
          </w:p>
        </w:tc>
        <w:tc>
          <w:tcPr>
            <w:tcW w:w="850" w:type="dxa"/>
            <w:tcBorders>
              <w:top w:val="nil"/>
              <w:left w:val="nil"/>
              <w:bottom w:val="single" w:sz="4" w:space="0" w:color="auto"/>
              <w:right w:val="single" w:sz="4" w:space="0" w:color="auto"/>
            </w:tcBorders>
            <w:shd w:val="clear" w:color="auto" w:fill="auto"/>
            <w:vAlign w:val="center"/>
            <w:hideMark/>
          </w:tcPr>
          <w:p w14:paraId="13B2E188"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5082D853"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203</w:t>
            </w:r>
          </w:p>
        </w:tc>
        <w:tc>
          <w:tcPr>
            <w:tcW w:w="850" w:type="dxa"/>
            <w:tcBorders>
              <w:top w:val="nil"/>
              <w:left w:val="nil"/>
              <w:bottom w:val="single" w:sz="4" w:space="0" w:color="auto"/>
              <w:right w:val="single" w:sz="4" w:space="0" w:color="auto"/>
            </w:tcBorders>
            <w:shd w:val="clear" w:color="auto" w:fill="auto"/>
            <w:vAlign w:val="center"/>
            <w:hideMark/>
          </w:tcPr>
          <w:p w14:paraId="46B1D1A7"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2EC4C3EB"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r>
      <w:tr w:rsidR="00186E79" w:rsidRPr="008E6E3A" w14:paraId="586BA060" w14:textId="77777777" w:rsidTr="00315CFB">
        <w:trPr>
          <w:trHeight w:val="33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4DBEFF1" w14:textId="2CBC2338" w:rsidR="00186E79" w:rsidRPr="008E6E3A" w:rsidRDefault="00186E79" w:rsidP="008E6E3A">
            <w:pPr>
              <w:widowControl/>
              <w:jc w:val="center"/>
              <w:rPr>
                <w:rFonts w:ascii="微软雅黑" w:eastAsia="微软雅黑" w:hAnsi="微软雅黑" w:cs="宋体"/>
                <w:color w:val="000000"/>
                <w:kern w:val="0"/>
                <w:sz w:val="22"/>
              </w:rPr>
            </w:pPr>
            <w:ins w:id="35" w:author="Jenny Lai" w:date="2019-11-25T14:32:00Z">
              <w:r w:rsidRPr="008E6E3A">
                <w:rPr>
                  <w:rFonts w:ascii="微软雅黑" w:eastAsia="微软雅黑" w:hAnsi="微软雅黑" w:cs="宋体" w:hint="eastAsia"/>
                  <w:color w:val="000000"/>
                  <w:kern w:val="0"/>
                  <w:sz w:val="22"/>
                </w:rPr>
                <w:t>8</w:t>
              </w:r>
            </w:ins>
            <w:del w:id="36" w:author="Jenny Lai" w:date="2019-11-25T14:32:00Z">
              <w:r w:rsidRPr="008E6E3A" w:rsidDel="00A6534F">
                <w:rPr>
                  <w:rFonts w:ascii="微软雅黑" w:eastAsia="微软雅黑" w:hAnsi="微软雅黑" w:cs="宋体" w:hint="eastAsia"/>
                  <w:color w:val="000000"/>
                  <w:kern w:val="0"/>
                  <w:sz w:val="22"/>
                </w:rPr>
                <w:delText>7</w:delText>
              </w:r>
            </w:del>
          </w:p>
        </w:tc>
        <w:tc>
          <w:tcPr>
            <w:tcW w:w="4394" w:type="dxa"/>
            <w:tcBorders>
              <w:top w:val="nil"/>
              <w:left w:val="nil"/>
              <w:bottom w:val="single" w:sz="4" w:space="0" w:color="auto"/>
              <w:right w:val="single" w:sz="4" w:space="0" w:color="auto"/>
            </w:tcBorders>
            <w:shd w:val="clear" w:color="auto" w:fill="auto"/>
            <w:noWrap/>
            <w:vAlign w:val="center"/>
            <w:hideMark/>
          </w:tcPr>
          <w:p w14:paraId="5490B52F" w14:textId="77777777" w:rsidR="00186E79" w:rsidRPr="008E6E3A" w:rsidRDefault="00186E79" w:rsidP="008E6E3A">
            <w:pPr>
              <w:widowControl/>
              <w:jc w:val="left"/>
              <w:rPr>
                <w:rFonts w:ascii="微软雅黑" w:eastAsia="微软雅黑" w:hAnsi="微软雅黑" w:cs="宋体"/>
                <w:kern w:val="0"/>
                <w:sz w:val="20"/>
                <w:szCs w:val="20"/>
              </w:rPr>
            </w:pPr>
            <w:proofErr w:type="spellStart"/>
            <w:r w:rsidRPr="008E6E3A">
              <w:rPr>
                <w:rFonts w:ascii="微软雅黑" w:eastAsia="微软雅黑" w:hAnsi="微软雅黑" w:cs="宋体" w:hint="eastAsia"/>
                <w:kern w:val="0"/>
                <w:sz w:val="20"/>
                <w:szCs w:val="20"/>
              </w:rPr>
              <w:t>RoboMaster</w:t>
            </w:r>
            <w:proofErr w:type="spellEnd"/>
            <w:r w:rsidRPr="008E6E3A">
              <w:rPr>
                <w:rFonts w:ascii="微软雅黑" w:eastAsia="微软雅黑" w:hAnsi="微软雅黑" w:cs="宋体" w:hint="eastAsia"/>
                <w:kern w:val="0"/>
                <w:sz w:val="20"/>
                <w:szCs w:val="20"/>
              </w:rPr>
              <w:t xml:space="preserve"> C620 无刷电机调速器</w:t>
            </w:r>
          </w:p>
        </w:tc>
        <w:tc>
          <w:tcPr>
            <w:tcW w:w="993" w:type="dxa"/>
            <w:tcBorders>
              <w:top w:val="nil"/>
              <w:left w:val="nil"/>
              <w:bottom w:val="single" w:sz="4" w:space="0" w:color="auto"/>
              <w:right w:val="single" w:sz="4" w:space="0" w:color="auto"/>
            </w:tcBorders>
            <w:shd w:val="clear" w:color="auto" w:fill="auto"/>
            <w:noWrap/>
            <w:vAlign w:val="center"/>
            <w:hideMark/>
          </w:tcPr>
          <w:p w14:paraId="4E83B499"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399</w:t>
            </w:r>
          </w:p>
        </w:tc>
        <w:tc>
          <w:tcPr>
            <w:tcW w:w="850" w:type="dxa"/>
            <w:tcBorders>
              <w:top w:val="nil"/>
              <w:left w:val="nil"/>
              <w:bottom w:val="single" w:sz="4" w:space="0" w:color="auto"/>
              <w:right w:val="single" w:sz="4" w:space="0" w:color="auto"/>
            </w:tcBorders>
            <w:shd w:val="clear" w:color="auto" w:fill="auto"/>
            <w:vAlign w:val="center"/>
            <w:hideMark/>
          </w:tcPr>
          <w:p w14:paraId="2DB43A55"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762EA62B"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239</w:t>
            </w:r>
          </w:p>
        </w:tc>
        <w:tc>
          <w:tcPr>
            <w:tcW w:w="850" w:type="dxa"/>
            <w:tcBorders>
              <w:top w:val="nil"/>
              <w:left w:val="nil"/>
              <w:bottom w:val="single" w:sz="4" w:space="0" w:color="auto"/>
              <w:right w:val="single" w:sz="4" w:space="0" w:color="auto"/>
            </w:tcBorders>
            <w:shd w:val="clear" w:color="auto" w:fill="auto"/>
            <w:vAlign w:val="center"/>
            <w:hideMark/>
          </w:tcPr>
          <w:p w14:paraId="76A9B0E9"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66F4CD0F"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r>
      <w:tr w:rsidR="00186E79" w:rsidRPr="008E6E3A" w14:paraId="0312F6F6" w14:textId="77777777" w:rsidTr="00315CFB">
        <w:trPr>
          <w:trHeight w:val="33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3F45A3E" w14:textId="3B266267" w:rsidR="00186E79" w:rsidRPr="008E6E3A" w:rsidRDefault="00186E79" w:rsidP="008E6E3A">
            <w:pPr>
              <w:widowControl/>
              <w:jc w:val="center"/>
              <w:rPr>
                <w:rFonts w:ascii="微软雅黑" w:eastAsia="微软雅黑" w:hAnsi="微软雅黑" w:cs="宋体"/>
                <w:color w:val="000000"/>
                <w:kern w:val="0"/>
                <w:sz w:val="22"/>
              </w:rPr>
            </w:pPr>
            <w:ins w:id="37" w:author="Jenny Lai" w:date="2019-11-25T14:32:00Z">
              <w:r w:rsidRPr="008E6E3A">
                <w:rPr>
                  <w:rFonts w:ascii="微软雅黑" w:eastAsia="微软雅黑" w:hAnsi="微软雅黑" w:cs="宋体" w:hint="eastAsia"/>
                  <w:color w:val="000000"/>
                  <w:kern w:val="0"/>
                  <w:sz w:val="22"/>
                </w:rPr>
                <w:t>9</w:t>
              </w:r>
            </w:ins>
            <w:del w:id="38" w:author="Jenny Lai" w:date="2019-11-25T14:32:00Z">
              <w:r w:rsidRPr="008E6E3A" w:rsidDel="00A6534F">
                <w:rPr>
                  <w:rFonts w:ascii="微软雅黑" w:eastAsia="微软雅黑" w:hAnsi="微软雅黑" w:cs="宋体" w:hint="eastAsia"/>
                  <w:color w:val="000000"/>
                  <w:kern w:val="0"/>
                  <w:sz w:val="22"/>
                </w:rPr>
                <w:delText>8</w:delText>
              </w:r>
            </w:del>
          </w:p>
        </w:tc>
        <w:tc>
          <w:tcPr>
            <w:tcW w:w="4394" w:type="dxa"/>
            <w:tcBorders>
              <w:top w:val="nil"/>
              <w:left w:val="nil"/>
              <w:bottom w:val="single" w:sz="4" w:space="0" w:color="auto"/>
              <w:right w:val="single" w:sz="4" w:space="0" w:color="auto"/>
            </w:tcBorders>
            <w:shd w:val="clear" w:color="auto" w:fill="auto"/>
            <w:noWrap/>
            <w:vAlign w:val="center"/>
            <w:hideMark/>
          </w:tcPr>
          <w:p w14:paraId="4036CE6C" w14:textId="77777777" w:rsidR="00186E79" w:rsidRPr="008E6E3A" w:rsidRDefault="00186E79" w:rsidP="008E6E3A">
            <w:pPr>
              <w:widowControl/>
              <w:jc w:val="left"/>
              <w:rPr>
                <w:rFonts w:ascii="微软雅黑" w:eastAsia="微软雅黑" w:hAnsi="微软雅黑" w:cs="宋体"/>
                <w:kern w:val="0"/>
                <w:sz w:val="20"/>
                <w:szCs w:val="20"/>
              </w:rPr>
            </w:pPr>
            <w:proofErr w:type="spellStart"/>
            <w:r w:rsidRPr="008E6E3A">
              <w:rPr>
                <w:rFonts w:ascii="微软雅黑" w:eastAsia="微软雅黑" w:hAnsi="微软雅黑" w:cs="宋体" w:hint="eastAsia"/>
                <w:kern w:val="0"/>
                <w:sz w:val="20"/>
                <w:szCs w:val="20"/>
              </w:rPr>
              <w:t>RoboMaster</w:t>
            </w:r>
            <w:proofErr w:type="spellEnd"/>
            <w:r w:rsidRPr="008E6E3A">
              <w:rPr>
                <w:rFonts w:ascii="微软雅黑" w:eastAsia="微软雅黑" w:hAnsi="微软雅黑" w:cs="宋体" w:hint="eastAsia"/>
                <w:kern w:val="0"/>
                <w:sz w:val="20"/>
                <w:szCs w:val="20"/>
              </w:rPr>
              <w:t xml:space="preserve"> M2006 P36 直流无刷减速电机</w:t>
            </w:r>
          </w:p>
        </w:tc>
        <w:tc>
          <w:tcPr>
            <w:tcW w:w="993" w:type="dxa"/>
            <w:tcBorders>
              <w:top w:val="nil"/>
              <w:left w:val="nil"/>
              <w:bottom w:val="single" w:sz="4" w:space="0" w:color="auto"/>
              <w:right w:val="single" w:sz="4" w:space="0" w:color="auto"/>
            </w:tcBorders>
            <w:shd w:val="clear" w:color="auto" w:fill="auto"/>
            <w:noWrap/>
            <w:vAlign w:val="center"/>
            <w:hideMark/>
          </w:tcPr>
          <w:p w14:paraId="1199CD2B"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259</w:t>
            </w:r>
          </w:p>
        </w:tc>
        <w:tc>
          <w:tcPr>
            <w:tcW w:w="850" w:type="dxa"/>
            <w:tcBorders>
              <w:top w:val="nil"/>
              <w:left w:val="nil"/>
              <w:bottom w:val="single" w:sz="4" w:space="0" w:color="auto"/>
              <w:right w:val="single" w:sz="4" w:space="0" w:color="auto"/>
            </w:tcBorders>
            <w:shd w:val="clear" w:color="auto" w:fill="auto"/>
            <w:vAlign w:val="center"/>
            <w:hideMark/>
          </w:tcPr>
          <w:p w14:paraId="5460AC7B"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1BC5DDED"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155</w:t>
            </w:r>
          </w:p>
        </w:tc>
        <w:tc>
          <w:tcPr>
            <w:tcW w:w="850" w:type="dxa"/>
            <w:tcBorders>
              <w:top w:val="nil"/>
              <w:left w:val="nil"/>
              <w:bottom w:val="single" w:sz="4" w:space="0" w:color="auto"/>
              <w:right w:val="single" w:sz="4" w:space="0" w:color="auto"/>
            </w:tcBorders>
            <w:shd w:val="clear" w:color="auto" w:fill="auto"/>
            <w:vAlign w:val="center"/>
            <w:hideMark/>
          </w:tcPr>
          <w:p w14:paraId="10DF8E83"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6B6B0104"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r>
      <w:tr w:rsidR="00186E79" w:rsidRPr="008E6E3A" w14:paraId="291A0B59" w14:textId="77777777" w:rsidTr="00315CFB">
        <w:trPr>
          <w:trHeight w:val="33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998DC44" w14:textId="0BDB7639" w:rsidR="00186E79" w:rsidRPr="008E6E3A" w:rsidRDefault="00186E79" w:rsidP="008E6E3A">
            <w:pPr>
              <w:widowControl/>
              <w:jc w:val="center"/>
              <w:rPr>
                <w:rFonts w:ascii="微软雅黑" w:eastAsia="微软雅黑" w:hAnsi="微软雅黑" w:cs="宋体"/>
                <w:color w:val="000000"/>
                <w:kern w:val="0"/>
                <w:sz w:val="22"/>
              </w:rPr>
            </w:pPr>
            <w:ins w:id="39" w:author="Jenny Lai" w:date="2019-11-25T14:32:00Z">
              <w:r w:rsidRPr="008E6E3A">
                <w:rPr>
                  <w:rFonts w:ascii="微软雅黑" w:eastAsia="微软雅黑" w:hAnsi="微软雅黑" w:cs="宋体" w:hint="eastAsia"/>
                  <w:color w:val="000000"/>
                  <w:kern w:val="0"/>
                  <w:sz w:val="22"/>
                </w:rPr>
                <w:t>10</w:t>
              </w:r>
            </w:ins>
            <w:del w:id="40" w:author="Jenny Lai" w:date="2019-11-25T14:32:00Z">
              <w:r w:rsidRPr="008E6E3A" w:rsidDel="00A6534F">
                <w:rPr>
                  <w:rFonts w:ascii="微软雅黑" w:eastAsia="微软雅黑" w:hAnsi="微软雅黑" w:cs="宋体" w:hint="eastAsia"/>
                  <w:color w:val="000000"/>
                  <w:kern w:val="0"/>
                  <w:sz w:val="22"/>
                </w:rPr>
                <w:delText>9</w:delText>
              </w:r>
            </w:del>
          </w:p>
        </w:tc>
        <w:tc>
          <w:tcPr>
            <w:tcW w:w="4394" w:type="dxa"/>
            <w:tcBorders>
              <w:top w:val="nil"/>
              <w:left w:val="nil"/>
              <w:bottom w:val="single" w:sz="4" w:space="0" w:color="auto"/>
              <w:right w:val="single" w:sz="4" w:space="0" w:color="auto"/>
            </w:tcBorders>
            <w:shd w:val="clear" w:color="auto" w:fill="auto"/>
            <w:noWrap/>
            <w:vAlign w:val="center"/>
            <w:hideMark/>
          </w:tcPr>
          <w:p w14:paraId="4846C637" w14:textId="77777777" w:rsidR="00186E79" w:rsidRPr="008E6E3A" w:rsidRDefault="00186E79" w:rsidP="008E6E3A">
            <w:pPr>
              <w:widowControl/>
              <w:jc w:val="left"/>
              <w:rPr>
                <w:rFonts w:ascii="微软雅黑" w:eastAsia="微软雅黑" w:hAnsi="微软雅黑" w:cs="宋体"/>
                <w:kern w:val="0"/>
                <w:sz w:val="20"/>
                <w:szCs w:val="20"/>
              </w:rPr>
            </w:pPr>
            <w:proofErr w:type="spellStart"/>
            <w:r w:rsidRPr="008E6E3A">
              <w:rPr>
                <w:rFonts w:ascii="微软雅黑" w:eastAsia="微软雅黑" w:hAnsi="微软雅黑" w:cs="宋体" w:hint="eastAsia"/>
                <w:kern w:val="0"/>
                <w:sz w:val="20"/>
                <w:szCs w:val="20"/>
              </w:rPr>
              <w:t>RoboMaster</w:t>
            </w:r>
            <w:proofErr w:type="spellEnd"/>
            <w:r w:rsidRPr="008E6E3A">
              <w:rPr>
                <w:rFonts w:ascii="微软雅黑" w:eastAsia="微软雅黑" w:hAnsi="微软雅黑" w:cs="宋体" w:hint="eastAsia"/>
                <w:kern w:val="0"/>
                <w:sz w:val="20"/>
                <w:szCs w:val="20"/>
              </w:rPr>
              <w:t xml:space="preserve"> C610 无刷电机调速器</w:t>
            </w:r>
          </w:p>
        </w:tc>
        <w:tc>
          <w:tcPr>
            <w:tcW w:w="993" w:type="dxa"/>
            <w:tcBorders>
              <w:top w:val="nil"/>
              <w:left w:val="nil"/>
              <w:bottom w:val="single" w:sz="4" w:space="0" w:color="auto"/>
              <w:right w:val="single" w:sz="4" w:space="0" w:color="auto"/>
            </w:tcBorders>
            <w:shd w:val="clear" w:color="auto" w:fill="auto"/>
            <w:noWrap/>
            <w:vAlign w:val="center"/>
            <w:hideMark/>
          </w:tcPr>
          <w:p w14:paraId="5E2F0E93"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159</w:t>
            </w:r>
          </w:p>
        </w:tc>
        <w:tc>
          <w:tcPr>
            <w:tcW w:w="850" w:type="dxa"/>
            <w:tcBorders>
              <w:top w:val="nil"/>
              <w:left w:val="nil"/>
              <w:bottom w:val="single" w:sz="4" w:space="0" w:color="auto"/>
              <w:right w:val="single" w:sz="4" w:space="0" w:color="auto"/>
            </w:tcBorders>
            <w:shd w:val="clear" w:color="auto" w:fill="auto"/>
            <w:vAlign w:val="center"/>
            <w:hideMark/>
          </w:tcPr>
          <w:p w14:paraId="4E4F0FD1"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4A1EACC7"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95</w:t>
            </w:r>
          </w:p>
        </w:tc>
        <w:tc>
          <w:tcPr>
            <w:tcW w:w="850" w:type="dxa"/>
            <w:tcBorders>
              <w:top w:val="nil"/>
              <w:left w:val="nil"/>
              <w:bottom w:val="single" w:sz="4" w:space="0" w:color="auto"/>
              <w:right w:val="single" w:sz="4" w:space="0" w:color="auto"/>
            </w:tcBorders>
            <w:shd w:val="clear" w:color="auto" w:fill="auto"/>
            <w:vAlign w:val="center"/>
            <w:hideMark/>
          </w:tcPr>
          <w:p w14:paraId="15D71EB2"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78C14251"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r>
      <w:tr w:rsidR="00186E79" w:rsidRPr="008E6E3A" w14:paraId="1D3B4ED3" w14:textId="77777777" w:rsidTr="00315CFB">
        <w:trPr>
          <w:trHeight w:val="33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7321ACA" w14:textId="78110CE2" w:rsidR="00186E79" w:rsidRPr="008E6E3A" w:rsidRDefault="00186E79" w:rsidP="008E6E3A">
            <w:pPr>
              <w:widowControl/>
              <w:jc w:val="center"/>
              <w:rPr>
                <w:rFonts w:ascii="微软雅黑" w:eastAsia="微软雅黑" w:hAnsi="微软雅黑" w:cs="宋体"/>
                <w:color w:val="000000"/>
                <w:kern w:val="0"/>
                <w:sz w:val="22"/>
              </w:rPr>
            </w:pPr>
            <w:ins w:id="41" w:author="Jenny Lai" w:date="2019-11-25T14:32:00Z">
              <w:r w:rsidRPr="008E6E3A">
                <w:rPr>
                  <w:rFonts w:ascii="微软雅黑" w:eastAsia="微软雅黑" w:hAnsi="微软雅黑" w:cs="宋体" w:hint="eastAsia"/>
                  <w:color w:val="000000"/>
                  <w:kern w:val="0"/>
                  <w:sz w:val="22"/>
                </w:rPr>
                <w:lastRenderedPageBreak/>
                <w:t>11</w:t>
              </w:r>
            </w:ins>
            <w:del w:id="42" w:author="Jenny Lai" w:date="2019-11-25T14:32:00Z">
              <w:r w:rsidRPr="008E6E3A" w:rsidDel="00A6534F">
                <w:rPr>
                  <w:rFonts w:ascii="微软雅黑" w:eastAsia="微软雅黑" w:hAnsi="微软雅黑" w:cs="宋体" w:hint="eastAsia"/>
                  <w:color w:val="000000"/>
                  <w:kern w:val="0"/>
                  <w:sz w:val="22"/>
                </w:rPr>
                <w:delText>10</w:delText>
              </w:r>
            </w:del>
          </w:p>
        </w:tc>
        <w:tc>
          <w:tcPr>
            <w:tcW w:w="4394" w:type="dxa"/>
            <w:tcBorders>
              <w:top w:val="nil"/>
              <w:left w:val="nil"/>
              <w:bottom w:val="single" w:sz="4" w:space="0" w:color="auto"/>
              <w:right w:val="single" w:sz="4" w:space="0" w:color="auto"/>
            </w:tcBorders>
            <w:shd w:val="clear" w:color="auto" w:fill="auto"/>
            <w:noWrap/>
            <w:vAlign w:val="center"/>
            <w:hideMark/>
          </w:tcPr>
          <w:p w14:paraId="083A9FD6" w14:textId="77777777" w:rsidR="00186E79" w:rsidRPr="008E6E3A" w:rsidRDefault="00186E79" w:rsidP="008E6E3A">
            <w:pPr>
              <w:widowControl/>
              <w:jc w:val="left"/>
              <w:rPr>
                <w:rFonts w:ascii="微软雅黑" w:eastAsia="微软雅黑" w:hAnsi="微软雅黑" w:cs="宋体"/>
                <w:kern w:val="0"/>
                <w:sz w:val="20"/>
                <w:szCs w:val="20"/>
              </w:rPr>
            </w:pPr>
            <w:proofErr w:type="spellStart"/>
            <w:r w:rsidRPr="008E6E3A">
              <w:rPr>
                <w:rFonts w:ascii="微软雅黑" w:eastAsia="微软雅黑" w:hAnsi="微软雅黑" w:cs="宋体" w:hint="eastAsia"/>
                <w:kern w:val="0"/>
                <w:sz w:val="20"/>
                <w:szCs w:val="20"/>
              </w:rPr>
              <w:t>RoboMaster</w:t>
            </w:r>
            <w:proofErr w:type="spellEnd"/>
            <w:r w:rsidRPr="008E6E3A">
              <w:rPr>
                <w:rFonts w:ascii="微软雅黑" w:eastAsia="微软雅黑" w:hAnsi="微软雅黑" w:cs="宋体" w:hint="eastAsia"/>
                <w:kern w:val="0"/>
                <w:sz w:val="20"/>
                <w:szCs w:val="20"/>
              </w:rPr>
              <w:t xml:space="preserve"> SNAIL 2305 直流无刷电机</w:t>
            </w:r>
          </w:p>
        </w:tc>
        <w:tc>
          <w:tcPr>
            <w:tcW w:w="993" w:type="dxa"/>
            <w:tcBorders>
              <w:top w:val="nil"/>
              <w:left w:val="nil"/>
              <w:bottom w:val="single" w:sz="4" w:space="0" w:color="auto"/>
              <w:right w:val="single" w:sz="4" w:space="0" w:color="auto"/>
            </w:tcBorders>
            <w:shd w:val="clear" w:color="auto" w:fill="auto"/>
            <w:noWrap/>
            <w:vAlign w:val="center"/>
            <w:hideMark/>
          </w:tcPr>
          <w:p w14:paraId="4C129029"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129</w:t>
            </w:r>
          </w:p>
        </w:tc>
        <w:tc>
          <w:tcPr>
            <w:tcW w:w="850" w:type="dxa"/>
            <w:tcBorders>
              <w:top w:val="nil"/>
              <w:left w:val="nil"/>
              <w:bottom w:val="single" w:sz="4" w:space="0" w:color="auto"/>
              <w:right w:val="single" w:sz="4" w:space="0" w:color="auto"/>
            </w:tcBorders>
            <w:shd w:val="clear" w:color="auto" w:fill="auto"/>
            <w:vAlign w:val="center"/>
            <w:hideMark/>
          </w:tcPr>
          <w:p w14:paraId="7F31504E"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1E2B141"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77</w:t>
            </w:r>
          </w:p>
        </w:tc>
        <w:tc>
          <w:tcPr>
            <w:tcW w:w="850" w:type="dxa"/>
            <w:tcBorders>
              <w:top w:val="nil"/>
              <w:left w:val="nil"/>
              <w:bottom w:val="single" w:sz="4" w:space="0" w:color="auto"/>
              <w:right w:val="single" w:sz="4" w:space="0" w:color="auto"/>
            </w:tcBorders>
            <w:shd w:val="clear" w:color="auto" w:fill="auto"/>
            <w:vAlign w:val="center"/>
            <w:hideMark/>
          </w:tcPr>
          <w:p w14:paraId="10B6DA44"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51E01966"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r>
      <w:tr w:rsidR="00186E79" w:rsidRPr="008E6E3A" w14:paraId="20A7D086" w14:textId="77777777" w:rsidTr="00315CFB">
        <w:trPr>
          <w:trHeight w:val="33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74BB64B" w14:textId="3C0A39D9" w:rsidR="00186E79" w:rsidRPr="008E6E3A" w:rsidRDefault="00186E79" w:rsidP="008E6E3A">
            <w:pPr>
              <w:widowControl/>
              <w:jc w:val="center"/>
              <w:rPr>
                <w:rFonts w:ascii="微软雅黑" w:eastAsia="微软雅黑" w:hAnsi="微软雅黑" w:cs="宋体"/>
                <w:color w:val="000000"/>
                <w:kern w:val="0"/>
                <w:sz w:val="22"/>
              </w:rPr>
            </w:pPr>
            <w:ins w:id="43" w:author="Jenny Lai" w:date="2019-11-25T14:32:00Z">
              <w:r w:rsidRPr="008E6E3A">
                <w:rPr>
                  <w:rFonts w:ascii="微软雅黑" w:eastAsia="微软雅黑" w:hAnsi="微软雅黑" w:cs="宋体" w:hint="eastAsia"/>
                  <w:color w:val="000000"/>
                  <w:kern w:val="0"/>
                  <w:sz w:val="22"/>
                </w:rPr>
                <w:t>12</w:t>
              </w:r>
            </w:ins>
            <w:del w:id="44" w:author="Jenny Lai" w:date="2019-11-25T14:32:00Z">
              <w:r w:rsidRPr="008E6E3A" w:rsidDel="00A6534F">
                <w:rPr>
                  <w:rFonts w:ascii="微软雅黑" w:eastAsia="微软雅黑" w:hAnsi="微软雅黑" w:cs="宋体" w:hint="eastAsia"/>
                  <w:color w:val="000000"/>
                  <w:kern w:val="0"/>
                  <w:sz w:val="22"/>
                </w:rPr>
                <w:delText>11</w:delText>
              </w:r>
            </w:del>
          </w:p>
        </w:tc>
        <w:tc>
          <w:tcPr>
            <w:tcW w:w="4394" w:type="dxa"/>
            <w:tcBorders>
              <w:top w:val="nil"/>
              <w:left w:val="nil"/>
              <w:bottom w:val="single" w:sz="4" w:space="0" w:color="auto"/>
              <w:right w:val="single" w:sz="4" w:space="0" w:color="auto"/>
            </w:tcBorders>
            <w:shd w:val="clear" w:color="auto" w:fill="auto"/>
            <w:noWrap/>
            <w:vAlign w:val="center"/>
            <w:hideMark/>
          </w:tcPr>
          <w:p w14:paraId="7E9D1337" w14:textId="77777777" w:rsidR="00186E79" w:rsidRPr="008E6E3A" w:rsidRDefault="00186E79" w:rsidP="008E6E3A">
            <w:pPr>
              <w:widowControl/>
              <w:jc w:val="left"/>
              <w:rPr>
                <w:rFonts w:ascii="微软雅黑" w:eastAsia="微软雅黑" w:hAnsi="微软雅黑" w:cs="宋体"/>
                <w:kern w:val="0"/>
                <w:sz w:val="20"/>
                <w:szCs w:val="20"/>
              </w:rPr>
            </w:pPr>
            <w:proofErr w:type="spellStart"/>
            <w:r w:rsidRPr="008E6E3A">
              <w:rPr>
                <w:rFonts w:ascii="微软雅黑" w:eastAsia="微软雅黑" w:hAnsi="微软雅黑" w:cs="宋体" w:hint="eastAsia"/>
                <w:kern w:val="0"/>
                <w:sz w:val="20"/>
                <w:szCs w:val="20"/>
              </w:rPr>
              <w:t>RoboMaster</w:t>
            </w:r>
            <w:proofErr w:type="spellEnd"/>
            <w:r w:rsidRPr="008E6E3A">
              <w:rPr>
                <w:rFonts w:ascii="微软雅黑" w:eastAsia="微软雅黑" w:hAnsi="微软雅黑" w:cs="宋体" w:hint="eastAsia"/>
                <w:kern w:val="0"/>
                <w:sz w:val="20"/>
                <w:szCs w:val="20"/>
              </w:rPr>
              <w:t xml:space="preserve">  C615 无刷电机调速器</w:t>
            </w:r>
          </w:p>
        </w:tc>
        <w:tc>
          <w:tcPr>
            <w:tcW w:w="993" w:type="dxa"/>
            <w:tcBorders>
              <w:top w:val="nil"/>
              <w:left w:val="nil"/>
              <w:bottom w:val="single" w:sz="4" w:space="0" w:color="auto"/>
              <w:right w:val="single" w:sz="4" w:space="0" w:color="auto"/>
            </w:tcBorders>
            <w:shd w:val="clear" w:color="auto" w:fill="auto"/>
            <w:noWrap/>
            <w:vAlign w:val="center"/>
            <w:hideMark/>
          </w:tcPr>
          <w:p w14:paraId="6AF7191E"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109</w:t>
            </w:r>
          </w:p>
        </w:tc>
        <w:tc>
          <w:tcPr>
            <w:tcW w:w="850" w:type="dxa"/>
            <w:tcBorders>
              <w:top w:val="nil"/>
              <w:left w:val="nil"/>
              <w:bottom w:val="single" w:sz="4" w:space="0" w:color="auto"/>
              <w:right w:val="single" w:sz="4" w:space="0" w:color="auto"/>
            </w:tcBorders>
            <w:shd w:val="clear" w:color="auto" w:fill="auto"/>
            <w:vAlign w:val="center"/>
            <w:hideMark/>
          </w:tcPr>
          <w:p w14:paraId="248B82B8"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17229933"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65</w:t>
            </w:r>
          </w:p>
        </w:tc>
        <w:tc>
          <w:tcPr>
            <w:tcW w:w="850" w:type="dxa"/>
            <w:tcBorders>
              <w:top w:val="nil"/>
              <w:left w:val="nil"/>
              <w:bottom w:val="single" w:sz="4" w:space="0" w:color="auto"/>
              <w:right w:val="single" w:sz="4" w:space="0" w:color="auto"/>
            </w:tcBorders>
            <w:shd w:val="clear" w:color="auto" w:fill="auto"/>
            <w:vAlign w:val="center"/>
            <w:hideMark/>
          </w:tcPr>
          <w:p w14:paraId="255BF087"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53272AF5"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r>
      <w:tr w:rsidR="00186E79" w:rsidRPr="008E6E3A" w14:paraId="1354CA9D" w14:textId="77777777" w:rsidTr="00315CFB">
        <w:trPr>
          <w:trHeight w:val="33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0F75E26" w14:textId="6B083DCE" w:rsidR="00186E79" w:rsidRPr="008E6E3A" w:rsidRDefault="00186E79" w:rsidP="008E6E3A">
            <w:pPr>
              <w:widowControl/>
              <w:jc w:val="center"/>
              <w:rPr>
                <w:rFonts w:ascii="微软雅黑" w:eastAsia="微软雅黑" w:hAnsi="微软雅黑" w:cs="宋体"/>
                <w:color w:val="000000"/>
                <w:kern w:val="0"/>
                <w:sz w:val="22"/>
              </w:rPr>
            </w:pPr>
            <w:ins w:id="45" w:author="Jenny Lai" w:date="2019-11-25T14:32:00Z">
              <w:r w:rsidRPr="008E6E3A">
                <w:rPr>
                  <w:rFonts w:ascii="微软雅黑" w:eastAsia="微软雅黑" w:hAnsi="微软雅黑" w:cs="宋体" w:hint="eastAsia"/>
                  <w:color w:val="000000"/>
                  <w:kern w:val="0"/>
                  <w:sz w:val="22"/>
                </w:rPr>
                <w:t>13</w:t>
              </w:r>
            </w:ins>
            <w:del w:id="46" w:author="Jenny Lai" w:date="2019-11-25T14:32:00Z">
              <w:r w:rsidRPr="008E6E3A" w:rsidDel="00A6534F">
                <w:rPr>
                  <w:rFonts w:ascii="微软雅黑" w:eastAsia="微软雅黑" w:hAnsi="微软雅黑" w:cs="宋体" w:hint="eastAsia"/>
                  <w:color w:val="000000"/>
                  <w:kern w:val="0"/>
                  <w:sz w:val="22"/>
                </w:rPr>
                <w:delText>12</w:delText>
              </w:r>
            </w:del>
          </w:p>
        </w:tc>
        <w:tc>
          <w:tcPr>
            <w:tcW w:w="4394" w:type="dxa"/>
            <w:tcBorders>
              <w:top w:val="nil"/>
              <w:left w:val="nil"/>
              <w:bottom w:val="single" w:sz="4" w:space="0" w:color="auto"/>
              <w:right w:val="single" w:sz="4" w:space="0" w:color="auto"/>
            </w:tcBorders>
            <w:shd w:val="clear" w:color="auto" w:fill="auto"/>
            <w:noWrap/>
            <w:vAlign w:val="center"/>
            <w:hideMark/>
          </w:tcPr>
          <w:p w14:paraId="0CE3BDDC" w14:textId="77777777" w:rsidR="00186E79" w:rsidRPr="008E6E3A" w:rsidRDefault="00186E79" w:rsidP="008E6E3A">
            <w:pPr>
              <w:widowControl/>
              <w:jc w:val="left"/>
              <w:rPr>
                <w:rFonts w:ascii="微软雅黑" w:eastAsia="微软雅黑" w:hAnsi="微软雅黑" w:cs="宋体"/>
                <w:kern w:val="0"/>
                <w:sz w:val="20"/>
                <w:szCs w:val="20"/>
              </w:rPr>
            </w:pPr>
            <w:r w:rsidRPr="008E6E3A">
              <w:rPr>
                <w:rFonts w:ascii="微软雅黑" w:eastAsia="微软雅黑" w:hAnsi="微软雅黑" w:cs="宋体" w:hint="eastAsia"/>
                <w:kern w:val="0"/>
                <w:sz w:val="20"/>
                <w:szCs w:val="20"/>
              </w:rPr>
              <w:t>MATRICE 600 Part46-智能电池TB47S</w:t>
            </w:r>
          </w:p>
        </w:tc>
        <w:tc>
          <w:tcPr>
            <w:tcW w:w="993" w:type="dxa"/>
            <w:tcBorders>
              <w:top w:val="nil"/>
              <w:left w:val="nil"/>
              <w:bottom w:val="single" w:sz="4" w:space="0" w:color="auto"/>
              <w:right w:val="single" w:sz="4" w:space="0" w:color="auto"/>
            </w:tcBorders>
            <w:shd w:val="clear" w:color="auto" w:fill="auto"/>
            <w:noWrap/>
            <w:vAlign w:val="center"/>
            <w:hideMark/>
          </w:tcPr>
          <w:p w14:paraId="17F76389"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1399</w:t>
            </w:r>
          </w:p>
        </w:tc>
        <w:tc>
          <w:tcPr>
            <w:tcW w:w="850" w:type="dxa"/>
            <w:tcBorders>
              <w:top w:val="nil"/>
              <w:left w:val="nil"/>
              <w:bottom w:val="single" w:sz="4" w:space="0" w:color="auto"/>
              <w:right w:val="single" w:sz="4" w:space="0" w:color="auto"/>
            </w:tcBorders>
            <w:shd w:val="clear" w:color="auto" w:fill="auto"/>
            <w:vAlign w:val="center"/>
            <w:hideMark/>
          </w:tcPr>
          <w:p w14:paraId="08B2449B"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39FEACE0"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560</w:t>
            </w:r>
          </w:p>
        </w:tc>
        <w:tc>
          <w:tcPr>
            <w:tcW w:w="850" w:type="dxa"/>
            <w:tcBorders>
              <w:top w:val="nil"/>
              <w:left w:val="nil"/>
              <w:bottom w:val="single" w:sz="4" w:space="0" w:color="auto"/>
              <w:right w:val="single" w:sz="4" w:space="0" w:color="auto"/>
            </w:tcBorders>
            <w:shd w:val="clear" w:color="auto" w:fill="auto"/>
            <w:vAlign w:val="center"/>
            <w:hideMark/>
          </w:tcPr>
          <w:p w14:paraId="7A3ADA8C"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3EDF3082"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r>
      <w:tr w:rsidR="00186E79" w:rsidRPr="008E6E3A" w14:paraId="3964794E" w14:textId="77777777" w:rsidTr="00315CFB">
        <w:trPr>
          <w:trHeight w:val="33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6EDA547" w14:textId="1B6E9DDA" w:rsidR="00186E79" w:rsidRPr="008E6E3A" w:rsidRDefault="00186E79" w:rsidP="008E6E3A">
            <w:pPr>
              <w:widowControl/>
              <w:jc w:val="center"/>
              <w:rPr>
                <w:rFonts w:ascii="微软雅黑" w:eastAsia="微软雅黑" w:hAnsi="微软雅黑" w:cs="宋体"/>
                <w:color w:val="000000"/>
                <w:kern w:val="0"/>
                <w:sz w:val="22"/>
              </w:rPr>
            </w:pPr>
            <w:ins w:id="47" w:author="Jenny Lai" w:date="2019-11-25T14:32:00Z">
              <w:r w:rsidRPr="008E6E3A">
                <w:rPr>
                  <w:rFonts w:ascii="微软雅黑" w:eastAsia="微软雅黑" w:hAnsi="微软雅黑" w:cs="宋体" w:hint="eastAsia"/>
                  <w:color w:val="000000"/>
                  <w:kern w:val="0"/>
                  <w:sz w:val="22"/>
                </w:rPr>
                <w:t>14</w:t>
              </w:r>
            </w:ins>
            <w:del w:id="48" w:author="Jenny Lai" w:date="2019-11-25T14:32:00Z">
              <w:r w:rsidRPr="008E6E3A" w:rsidDel="00A6534F">
                <w:rPr>
                  <w:rFonts w:ascii="微软雅黑" w:eastAsia="微软雅黑" w:hAnsi="微软雅黑" w:cs="宋体" w:hint="eastAsia"/>
                  <w:color w:val="000000"/>
                  <w:kern w:val="0"/>
                  <w:sz w:val="22"/>
                </w:rPr>
                <w:delText>13</w:delText>
              </w:r>
            </w:del>
          </w:p>
        </w:tc>
        <w:tc>
          <w:tcPr>
            <w:tcW w:w="4394" w:type="dxa"/>
            <w:tcBorders>
              <w:top w:val="nil"/>
              <w:left w:val="nil"/>
              <w:bottom w:val="single" w:sz="4" w:space="0" w:color="auto"/>
              <w:right w:val="single" w:sz="4" w:space="0" w:color="auto"/>
            </w:tcBorders>
            <w:shd w:val="clear" w:color="auto" w:fill="auto"/>
            <w:noWrap/>
            <w:vAlign w:val="center"/>
            <w:hideMark/>
          </w:tcPr>
          <w:p w14:paraId="55EA7021" w14:textId="77777777" w:rsidR="00186E79" w:rsidRPr="008E6E3A" w:rsidRDefault="00186E79" w:rsidP="008E6E3A">
            <w:pPr>
              <w:widowControl/>
              <w:jc w:val="left"/>
              <w:rPr>
                <w:rFonts w:ascii="微软雅黑" w:eastAsia="微软雅黑" w:hAnsi="微软雅黑" w:cs="宋体"/>
                <w:kern w:val="0"/>
                <w:sz w:val="20"/>
                <w:szCs w:val="20"/>
              </w:rPr>
            </w:pPr>
            <w:r w:rsidRPr="008E6E3A">
              <w:rPr>
                <w:rFonts w:ascii="微软雅黑" w:eastAsia="微软雅黑" w:hAnsi="微软雅黑" w:cs="宋体" w:hint="eastAsia"/>
                <w:kern w:val="0"/>
                <w:sz w:val="20"/>
                <w:szCs w:val="20"/>
              </w:rPr>
              <w:t>Manifold 2-G 128G（中国）</w:t>
            </w:r>
          </w:p>
        </w:tc>
        <w:tc>
          <w:tcPr>
            <w:tcW w:w="993" w:type="dxa"/>
            <w:tcBorders>
              <w:top w:val="nil"/>
              <w:left w:val="nil"/>
              <w:bottom w:val="single" w:sz="4" w:space="0" w:color="auto"/>
              <w:right w:val="single" w:sz="4" w:space="0" w:color="auto"/>
            </w:tcBorders>
            <w:shd w:val="clear" w:color="auto" w:fill="auto"/>
            <w:noWrap/>
            <w:vAlign w:val="center"/>
            <w:hideMark/>
          </w:tcPr>
          <w:p w14:paraId="1DDC8BF0"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6999</w:t>
            </w:r>
          </w:p>
        </w:tc>
        <w:tc>
          <w:tcPr>
            <w:tcW w:w="850" w:type="dxa"/>
            <w:tcBorders>
              <w:top w:val="nil"/>
              <w:left w:val="nil"/>
              <w:bottom w:val="single" w:sz="4" w:space="0" w:color="auto"/>
              <w:right w:val="single" w:sz="4" w:space="0" w:color="auto"/>
            </w:tcBorders>
            <w:shd w:val="clear" w:color="auto" w:fill="auto"/>
            <w:vAlign w:val="center"/>
            <w:hideMark/>
          </w:tcPr>
          <w:p w14:paraId="30F149E2"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33AC38D2"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5599</w:t>
            </w:r>
          </w:p>
        </w:tc>
        <w:tc>
          <w:tcPr>
            <w:tcW w:w="850" w:type="dxa"/>
            <w:tcBorders>
              <w:top w:val="nil"/>
              <w:left w:val="nil"/>
              <w:bottom w:val="single" w:sz="4" w:space="0" w:color="auto"/>
              <w:right w:val="single" w:sz="4" w:space="0" w:color="auto"/>
            </w:tcBorders>
            <w:shd w:val="clear" w:color="auto" w:fill="auto"/>
            <w:vAlign w:val="center"/>
            <w:hideMark/>
          </w:tcPr>
          <w:p w14:paraId="710CA255"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0CBC931D"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r>
      <w:tr w:rsidR="00186E79" w:rsidRPr="008E6E3A" w14:paraId="221A185A" w14:textId="77777777" w:rsidTr="00315CFB">
        <w:trPr>
          <w:trHeight w:val="33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E8E80E6" w14:textId="10014482" w:rsidR="00186E79" w:rsidRPr="008E6E3A" w:rsidRDefault="00186E79" w:rsidP="008E6E3A">
            <w:pPr>
              <w:widowControl/>
              <w:jc w:val="center"/>
              <w:rPr>
                <w:rFonts w:ascii="微软雅黑" w:eastAsia="微软雅黑" w:hAnsi="微软雅黑" w:cs="宋体"/>
                <w:color w:val="000000"/>
                <w:kern w:val="0"/>
                <w:sz w:val="22"/>
              </w:rPr>
            </w:pPr>
            <w:ins w:id="49" w:author="Jenny Lai" w:date="2019-11-25T14:32:00Z">
              <w:r w:rsidRPr="008E6E3A">
                <w:rPr>
                  <w:rFonts w:ascii="微软雅黑" w:eastAsia="微软雅黑" w:hAnsi="微软雅黑" w:cs="宋体" w:hint="eastAsia"/>
                  <w:color w:val="000000"/>
                  <w:kern w:val="0"/>
                  <w:sz w:val="22"/>
                </w:rPr>
                <w:t>15</w:t>
              </w:r>
            </w:ins>
            <w:del w:id="50" w:author="Jenny Lai" w:date="2019-11-25T14:32:00Z">
              <w:r w:rsidRPr="008E6E3A" w:rsidDel="00A6534F">
                <w:rPr>
                  <w:rFonts w:ascii="微软雅黑" w:eastAsia="微软雅黑" w:hAnsi="微软雅黑" w:cs="宋体" w:hint="eastAsia"/>
                  <w:color w:val="000000"/>
                  <w:kern w:val="0"/>
                  <w:sz w:val="22"/>
                </w:rPr>
                <w:delText>14</w:delText>
              </w:r>
            </w:del>
          </w:p>
        </w:tc>
        <w:tc>
          <w:tcPr>
            <w:tcW w:w="4394" w:type="dxa"/>
            <w:tcBorders>
              <w:top w:val="nil"/>
              <w:left w:val="nil"/>
              <w:bottom w:val="single" w:sz="4" w:space="0" w:color="auto"/>
              <w:right w:val="single" w:sz="4" w:space="0" w:color="auto"/>
            </w:tcBorders>
            <w:shd w:val="clear" w:color="auto" w:fill="auto"/>
            <w:noWrap/>
            <w:vAlign w:val="center"/>
            <w:hideMark/>
          </w:tcPr>
          <w:p w14:paraId="1BF3D00C" w14:textId="77777777" w:rsidR="00186E79" w:rsidRPr="008E6E3A" w:rsidRDefault="00186E79" w:rsidP="008E6E3A">
            <w:pPr>
              <w:widowControl/>
              <w:jc w:val="left"/>
              <w:rPr>
                <w:rFonts w:ascii="微软雅黑" w:eastAsia="微软雅黑" w:hAnsi="微软雅黑" w:cs="宋体"/>
                <w:kern w:val="0"/>
                <w:sz w:val="20"/>
                <w:szCs w:val="20"/>
              </w:rPr>
            </w:pPr>
            <w:proofErr w:type="spellStart"/>
            <w:r w:rsidRPr="008E6E3A">
              <w:rPr>
                <w:rFonts w:ascii="微软雅黑" w:eastAsia="微软雅黑" w:hAnsi="微软雅黑" w:cs="宋体" w:hint="eastAsia"/>
                <w:kern w:val="0"/>
                <w:sz w:val="20"/>
                <w:szCs w:val="20"/>
              </w:rPr>
              <w:t>RoboMaster</w:t>
            </w:r>
            <w:proofErr w:type="spellEnd"/>
            <w:r w:rsidRPr="008E6E3A">
              <w:rPr>
                <w:rFonts w:ascii="微软雅黑" w:eastAsia="微软雅黑" w:hAnsi="微软雅黑" w:cs="宋体" w:hint="eastAsia"/>
                <w:kern w:val="0"/>
                <w:sz w:val="20"/>
                <w:szCs w:val="20"/>
              </w:rPr>
              <w:t xml:space="preserve"> 机器人专用遥控器套装</w:t>
            </w:r>
          </w:p>
        </w:tc>
        <w:tc>
          <w:tcPr>
            <w:tcW w:w="993" w:type="dxa"/>
            <w:tcBorders>
              <w:top w:val="nil"/>
              <w:left w:val="nil"/>
              <w:bottom w:val="single" w:sz="4" w:space="0" w:color="auto"/>
              <w:right w:val="single" w:sz="4" w:space="0" w:color="auto"/>
            </w:tcBorders>
            <w:shd w:val="clear" w:color="auto" w:fill="auto"/>
            <w:noWrap/>
            <w:vAlign w:val="center"/>
            <w:hideMark/>
          </w:tcPr>
          <w:p w14:paraId="738123B0"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629</w:t>
            </w:r>
          </w:p>
        </w:tc>
        <w:tc>
          <w:tcPr>
            <w:tcW w:w="850" w:type="dxa"/>
            <w:tcBorders>
              <w:top w:val="nil"/>
              <w:left w:val="nil"/>
              <w:bottom w:val="single" w:sz="4" w:space="0" w:color="auto"/>
              <w:right w:val="single" w:sz="4" w:space="0" w:color="auto"/>
            </w:tcBorders>
            <w:shd w:val="clear" w:color="auto" w:fill="auto"/>
            <w:vAlign w:val="center"/>
            <w:hideMark/>
          </w:tcPr>
          <w:p w14:paraId="3C431425"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746896FF"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377</w:t>
            </w:r>
          </w:p>
        </w:tc>
        <w:tc>
          <w:tcPr>
            <w:tcW w:w="850" w:type="dxa"/>
            <w:tcBorders>
              <w:top w:val="nil"/>
              <w:left w:val="nil"/>
              <w:bottom w:val="single" w:sz="4" w:space="0" w:color="auto"/>
              <w:right w:val="single" w:sz="4" w:space="0" w:color="auto"/>
            </w:tcBorders>
            <w:shd w:val="clear" w:color="auto" w:fill="auto"/>
            <w:vAlign w:val="center"/>
            <w:hideMark/>
          </w:tcPr>
          <w:p w14:paraId="6B75A062"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1A96B13C"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r>
      <w:tr w:rsidR="00186E79" w:rsidRPr="008E6E3A" w14:paraId="2A19F3E0" w14:textId="77777777" w:rsidTr="00315CFB">
        <w:trPr>
          <w:trHeight w:val="33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E24E818" w14:textId="7BECC1E2" w:rsidR="00186E79" w:rsidRPr="008E6E3A" w:rsidRDefault="00186E79" w:rsidP="008E6E3A">
            <w:pPr>
              <w:widowControl/>
              <w:jc w:val="center"/>
              <w:rPr>
                <w:rFonts w:ascii="微软雅黑" w:eastAsia="微软雅黑" w:hAnsi="微软雅黑" w:cs="宋体"/>
                <w:color w:val="000000"/>
                <w:kern w:val="0"/>
                <w:sz w:val="22"/>
              </w:rPr>
            </w:pPr>
            <w:ins w:id="51" w:author="Jenny Lai" w:date="2019-11-25T14:32:00Z">
              <w:r w:rsidRPr="008E6E3A">
                <w:rPr>
                  <w:rFonts w:ascii="微软雅黑" w:eastAsia="微软雅黑" w:hAnsi="微软雅黑" w:cs="宋体" w:hint="eastAsia"/>
                  <w:color w:val="000000"/>
                  <w:kern w:val="0"/>
                  <w:sz w:val="22"/>
                </w:rPr>
                <w:t>16</w:t>
              </w:r>
            </w:ins>
            <w:del w:id="52" w:author="Jenny Lai" w:date="2019-11-25T14:32:00Z">
              <w:r w:rsidRPr="008E6E3A" w:rsidDel="00A6534F">
                <w:rPr>
                  <w:rFonts w:ascii="微软雅黑" w:eastAsia="微软雅黑" w:hAnsi="微软雅黑" w:cs="宋体" w:hint="eastAsia"/>
                  <w:color w:val="000000"/>
                  <w:kern w:val="0"/>
                  <w:sz w:val="22"/>
                </w:rPr>
                <w:delText>15</w:delText>
              </w:r>
            </w:del>
          </w:p>
        </w:tc>
        <w:tc>
          <w:tcPr>
            <w:tcW w:w="4394" w:type="dxa"/>
            <w:tcBorders>
              <w:top w:val="nil"/>
              <w:left w:val="nil"/>
              <w:bottom w:val="single" w:sz="4" w:space="0" w:color="auto"/>
              <w:right w:val="single" w:sz="4" w:space="0" w:color="auto"/>
            </w:tcBorders>
            <w:shd w:val="clear" w:color="auto" w:fill="auto"/>
            <w:noWrap/>
            <w:vAlign w:val="center"/>
            <w:hideMark/>
          </w:tcPr>
          <w:p w14:paraId="48E8D1C9" w14:textId="77777777" w:rsidR="00186E79" w:rsidRPr="008E6E3A" w:rsidRDefault="00186E79" w:rsidP="008E6E3A">
            <w:pPr>
              <w:widowControl/>
              <w:jc w:val="left"/>
              <w:rPr>
                <w:rFonts w:ascii="微软雅黑" w:eastAsia="微软雅黑" w:hAnsi="微软雅黑" w:cs="宋体"/>
                <w:kern w:val="0"/>
                <w:sz w:val="20"/>
                <w:szCs w:val="20"/>
              </w:rPr>
            </w:pPr>
            <w:proofErr w:type="spellStart"/>
            <w:r w:rsidRPr="008E6E3A">
              <w:rPr>
                <w:rFonts w:ascii="微软雅黑" w:eastAsia="微软雅黑" w:hAnsi="微软雅黑" w:cs="宋体" w:hint="eastAsia"/>
                <w:kern w:val="0"/>
                <w:sz w:val="20"/>
                <w:szCs w:val="20"/>
              </w:rPr>
              <w:t>RoboMaster</w:t>
            </w:r>
            <w:proofErr w:type="spellEnd"/>
            <w:r w:rsidRPr="008E6E3A">
              <w:rPr>
                <w:rFonts w:ascii="微软雅黑" w:eastAsia="微软雅黑" w:hAnsi="微软雅黑" w:cs="宋体" w:hint="eastAsia"/>
                <w:kern w:val="0"/>
                <w:sz w:val="20"/>
                <w:szCs w:val="20"/>
              </w:rPr>
              <w:t xml:space="preserve"> 机器人专用遥控器接收机</w:t>
            </w:r>
          </w:p>
        </w:tc>
        <w:tc>
          <w:tcPr>
            <w:tcW w:w="993" w:type="dxa"/>
            <w:tcBorders>
              <w:top w:val="nil"/>
              <w:left w:val="nil"/>
              <w:bottom w:val="single" w:sz="4" w:space="0" w:color="auto"/>
              <w:right w:val="single" w:sz="4" w:space="0" w:color="auto"/>
            </w:tcBorders>
            <w:shd w:val="clear" w:color="auto" w:fill="auto"/>
            <w:noWrap/>
            <w:vAlign w:val="center"/>
            <w:hideMark/>
          </w:tcPr>
          <w:p w14:paraId="26C4E988"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169</w:t>
            </w:r>
          </w:p>
        </w:tc>
        <w:tc>
          <w:tcPr>
            <w:tcW w:w="850" w:type="dxa"/>
            <w:tcBorders>
              <w:top w:val="nil"/>
              <w:left w:val="nil"/>
              <w:bottom w:val="single" w:sz="4" w:space="0" w:color="auto"/>
              <w:right w:val="single" w:sz="4" w:space="0" w:color="auto"/>
            </w:tcBorders>
            <w:shd w:val="clear" w:color="auto" w:fill="auto"/>
            <w:vAlign w:val="center"/>
            <w:hideMark/>
          </w:tcPr>
          <w:p w14:paraId="6B3FD441"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0ABEB741"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101</w:t>
            </w:r>
          </w:p>
        </w:tc>
        <w:tc>
          <w:tcPr>
            <w:tcW w:w="850" w:type="dxa"/>
            <w:tcBorders>
              <w:top w:val="nil"/>
              <w:left w:val="nil"/>
              <w:bottom w:val="single" w:sz="4" w:space="0" w:color="auto"/>
              <w:right w:val="single" w:sz="4" w:space="0" w:color="auto"/>
            </w:tcBorders>
            <w:shd w:val="clear" w:color="auto" w:fill="auto"/>
            <w:vAlign w:val="center"/>
            <w:hideMark/>
          </w:tcPr>
          <w:p w14:paraId="5188F2FB"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0DDE7422"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r>
      <w:tr w:rsidR="00186E79" w:rsidRPr="008E6E3A" w14:paraId="7B04D1B4" w14:textId="77777777" w:rsidTr="00315CFB">
        <w:trPr>
          <w:trHeight w:val="33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0ADA2B4" w14:textId="05208059" w:rsidR="00186E79" w:rsidRPr="008E6E3A" w:rsidRDefault="00186E79" w:rsidP="008E6E3A">
            <w:pPr>
              <w:widowControl/>
              <w:jc w:val="center"/>
              <w:rPr>
                <w:rFonts w:ascii="微软雅黑" w:eastAsia="微软雅黑" w:hAnsi="微软雅黑" w:cs="宋体"/>
                <w:color w:val="000000"/>
                <w:kern w:val="0"/>
                <w:sz w:val="22"/>
              </w:rPr>
            </w:pPr>
            <w:ins w:id="53" w:author="Jenny Lai" w:date="2019-11-25T14:32:00Z">
              <w:r w:rsidRPr="008E6E3A">
                <w:rPr>
                  <w:rFonts w:ascii="微软雅黑" w:eastAsia="微软雅黑" w:hAnsi="微软雅黑" w:cs="宋体" w:hint="eastAsia"/>
                  <w:color w:val="000000"/>
                  <w:kern w:val="0"/>
                  <w:sz w:val="22"/>
                </w:rPr>
                <w:t>17</w:t>
              </w:r>
            </w:ins>
            <w:del w:id="54" w:author="Jenny Lai" w:date="2019-11-25T14:32:00Z">
              <w:r w:rsidRPr="008E6E3A" w:rsidDel="00A6534F">
                <w:rPr>
                  <w:rFonts w:ascii="微软雅黑" w:eastAsia="微软雅黑" w:hAnsi="微软雅黑" w:cs="宋体" w:hint="eastAsia"/>
                  <w:color w:val="000000"/>
                  <w:kern w:val="0"/>
                  <w:sz w:val="22"/>
                </w:rPr>
                <w:delText>16</w:delText>
              </w:r>
            </w:del>
          </w:p>
        </w:tc>
        <w:tc>
          <w:tcPr>
            <w:tcW w:w="4394" w:type="dxa"/>
            <w:tcBorders>
              <w:top w:val="nil"/>
              <w:left w:val="nil"/>
              <w:bottom w:val="single" w:sz="4" w:space="0" w:color="auto"/>
              <w:right w:val="single" w:sz="4" w:space="0" w:color="auto"/>
            </w:tcBorders>
            <w:shd w:val="clear" w:color="auto" w:fill="auto"/>
            <w:noWrap/>
            <w:vAlign w:val="center"/>
            <w:hideMark/>
          </w:tcPr>
          <w:p w14:paraId="6047B46C" w14:textId="77777777" w:rsidR="00186E79" w:rsidRPr="008E6E3A" w:rsidRDefault="00186E79" w:rsidP="008E6E3A">
            <w:pPr>
              <w:widowControl/>
              <w:jc w:val="left"/>
              <w:rPr>
                <w:rFonts w:ascii="微软雅黑" w:eastAsia="微软雅黑" w:hAnsi="微软雅黑" w:cs="宋体"/>
                <w:kern w:val="0"/>
                <w:sz w:val="20"/>
                <w:szCs w:val="20"/>
              </w:rPr>
            </w:pPr>
            <w:proofErr w:type="spellStart"/>
            <w:r w:rsidRPr="008E6E3A">
              <w:rPr>
                <w:rFonts w:ascii="微软雅黑" w:eastAsia="微软雅黑" w:hAnsi="微软雅黑" w:cs="宋体" w:hint="eastAsia"/>
                <w:kern w:val="0"/>
                <w:sz w:val="20"/>
                <w:szCs w:val="20"/>
              </w:rPr>
              <w:t>RoboMaster</w:t>
            </w:r>
            <w:proofErr w:type="spellEnd"/>
            <w:r w:rsidRPr="008E6E3A">
              <w:rPr>
                <w:rFonts w:ascii="微软雅黑" w:eastAsia="微软雅黑" w:hAnsi="微软雅黑" w:cs="宋体" w:hint="eastAsia"/>
                <w:kern w:val="0"/>
                <w:sz w:val="20"/>
                <w:szCs w:val="20"/>
              </w:rPr>
              <w:t xml:space="preserve"> 电池架（兼容型）</w:t>
            </w:r>
          </w:p>
        </w:tc>
        <w:tc>
          <w:tcPr>
            <w:tcW w:w="993" w:type="dxa"/>
            <w:tcBorders>
              <w:top w:val="nil"/>
              <w:left w:val="nil"/>
              <w:bottom w:val="single" w:sz="4" w:space="0" w:color="auto"/>
              <w:right w:val="single" w:sz="4" w:space="0" w:color="auto"/>
            </w:tcBorders>
            <w:shd w:val="clear" w:color="auto" w:fill="auto"/>
            <w:noWrap/>
            <w:vAlign w:val="center"/>
            <w:hideMark/>
          </w:tcPr>
          <w:p w14:paraId="39E175B1"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199</w:t>
            </w:r>
          </w:p>
        </w:tc>
        <w:tc>
          <w:tcPr>
            <w:tcW w:w="850" w:type="dxa"/>
            <w:tcBorders>
              <w:top w:val="nil"/>
              <w:left w:val="nil"/>
              <w:bottom w:val="single" w:sz="4" w:space="0" w:color="auto"/>
              <w:right w:val="single" w:sz="4" w:space="0" w:color="auto"/>
            </w:tcBorders>
            <w:shd w:val="clear" w:color="auto" w:fill="auto"/>
            <w:vAlign w:val="center"/>
            <w:hideMark/>
          </w:tcPr>
          <w:p w14:paraId="196CD4B4"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7F28C937"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119</w:t>
            </w:r>
          </w:p>
        </w:tc>
        <w:tc>
          <w:tcPr>
            <w:tcW w:w="850" w:type="dxa"/>
            <w:tcBorders>
              <w:top w:val="nil"/>
              <w:left w:val="nil"/>
              <w:bottom w:val="single" w:sz="4" w:space="0" w:color="auto"/>
              <w:right w:val="single" w:sz="4" w:space="0" w:color="auto"/>
            </w:tcBorders>
            <w:shd w:val="clear" w:color="auto" w:fill="auto"/>
            <w:vAlign w:val="center"/>
            <w:hideMark/>
          </w:tcPr>
          <w:p w14:paraId="5ABC3C4A"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0261BFB9"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r>
      <w:tr w:rsidR="00186E79" w:rsidRPr="008E6E3A" w14:paraId="6558B2F6" w14:textId="77777777" w:rsidTr="00315CFB">
        <w:trPr>
          <w:trHeight w:val="33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2EDDAC3" w14:textId="55188616" w:rsidR="00186E79" w:rsidRPr="008E6E3A" w:rsidRDefault="00186E79" w:rsidP="008E6E3A">
            <w:pPr>
              <w:widowControl/>
              <w:jc w:val="center"/>
              <w:rPr>
                <w:rFonts w:ascii="微软雅黑" w:eastAsia="微软雅黑" w:hAnsi="微软雅黑" w:cs="宋体"/>
                <w:color w:val="000000"/>
                <w:kern w:val="0"/>
                <w:sz w:val="22"/>
              </w:rPr>
            </w:pPr>
            <w:ins w:id="55" w:author="Jenny Lai" w:date="2019-11-25T14:32:00Z">
              <w:r w:rsidRPr="008E6E3A">
                <w:rPr>
                  <w:rFonts w:ascii="微软雅黑" w:eastAsia="微软雅黑" w:hAnsi="微软雅黑" w:cs="宋体" w:hint="eastAsia"/>
                  <w:color w:val="000000"/>
                  <w:kern w:val="0"/>
                  <w:sz w:val="22"/>
                </w:rPr>
                <w:t>18</w:t>
              </w:r>
            </w:ins>
            <w:del w:id="56" w:author="Jenny Lai" w:date="2019-11-25T14:32:00Z">
              <w:r w:rsidRPr="008E6E3A" w:rsidDel="00A6534F">
                <w:rPr>
                  <w:rFonts w:ascii="微软雅黑" w:eastAsia="微软雅黑" w:hAnsi="微软雅黑" w:cs="宋体" w:hint="eastAsia"/>
                  <w:color w:val="000000"/>
                  <w:kern w:val="0"/>
                  <w:sz w:val="22"/>
                </w:rPr>
                <w:delText>17</w:delText>
              </w:r>
            </w:del>
          </w:p>
        </w:tc>
        <w:tc>
          <w:tcPr>
            <w:tcW w:w="4394" w:type="dxa"/>
            <w:tcBorders>
              <w:top w:val="nil"/>
              <w:left w:val="nil"/>
              <w:bottom w:val="single" w:sz="4" w:space="0" w:color="auto"/>
              <w:right w:val="single" w:sz="4" w:space="0" w:color="auto"/>
            </w:tcBorders>
            <w:shd w:val="clear" w:color="auto" w:fill="auto"/>
            <w:noWrap/>
            <w:vAlign w:val="center"/>
            <w:hideMark/>
          </w:tcPr>
          <w:p w14:paraId="79EE1253" w14:textId="77777777" w:rsidR="00186E79" w:rsidRPr="008E6E3A" w:rsidRDefault="00186E79" w:rsidP="008E6E3A">
            <w:pPr>
              <w:widowControl/>
              <w:jc w:val="left"/>
              <w:rPr>
                <w:rFonts w:ascii="微软雅黑" w:eastAsia="微软雅黑" w:hAnsi="微软雅黑" w:cs="宋体"/>
                <w:kern w:val="0"/>
                <w:sz w:val="20"/>
                <w:szCs w:val="20"/>
              </w:rPr>
            </w:pPr>
            <w:proofErr w:type="spellStart"/>
            <w:r w:rsidRPr="008E6E3A">
              <w:rPr>
                <w:rFonts w:ascii="微软雅黑" w:eastAsia="微软雅黑" w:hAnsi="微软雅黑" w:cs="宋体" w:hint="eastAsia"/>
                <w:kern w:val="0"/>
                <w:sz w:val="20"/>
                <w:szCs w:val="20"/>
              </w:rPr>
              <w:t>RoboMaster</w:t>
            </w:r>
            <w:proofErr w:type="spellEnd"/>
            <w:r w:rsidRPr="008E6E3A">
              <w:rPr>
                <w:rFonts w:ascii="微软雅黑" w:eastAsia="微软雅黑" w:hAnsi="微软雅黑" w:cs="宋体" w:hint="eastAsia"/>
                <w:kern w:val="0"/>
                <w:sz w:val="20"/>
                <w:szCs w:val="20"/>
              </w:rPr>
              <w:t xml:space="preserve"> UWB 定位系统 套装</w:t>
            </w:r>
          </w:p>
        </w:tc>
        <w:tc>
          <w:tcPr>
            <w:tcW w:w="993" w:type="dxa"/>
            <w:tcBorders>
              <w:top w:val="nil"/>
              <w:left w:val="nil"/>
              <w:bottom w:val="single" w:sz="4" w:space="0" w:color="auto"/>
              <w:right w:val="single" w:sz="4" w:space="0" w:color="auto"/>
            </w:tcBorders>
            <w:shd w:val="clear" w:color="auto" w:fill="auto"/>
            <w:noWrap/>
            <w:vAlign w:val="center"/>
            <w:hideMark/>
          </w:tcPr>
          <w:p w14:paraId="3D41EFCB"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6999</w:t>
            </w:r>
          </w:p>
        </w:tc>
        <w:tc>
          <w:tcPr>
            <w:tcW w:w="850" w:type="dxa"/>
            <w:tcBorders>
              <w:top w:val="nil"/>
              <w:left w:val="nil"/>
              <w:bottom w:val="single" w:sz="4" w:space="0" w:color="auto"/>
              <w:right w:val="single" w:sz="4" w:space="0" w:color="auto"/>
            </w:tcBorders>
            <w:shd w:val="clear" w:color="auto" w:fill="auto"/>
            <w:vAlign w:val="center"/>
            <w:hideMark/>
          </w:tcPr>
          <w:p w14:paraId="2599100C"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7C0952E7"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4199</w:t>
            </w:r>
          </w:p>
        </w:tc>
        <w:tc>
          <w:tcPr>
            <w:tcW w:w="850" w:type="dxa"/>
            <w:tcBorders>
              <w:top w:val="nil"/>
              <w:left w:val="nil"/>
              <w:bottom w:val="single" w:sz="4" w:space="0" w:color="auto"/>
              <w:right w:val="single" w:sz="4" w:space="0" w:color="auto"/>
            </w:tcBorders>
            <w:shd w:val="clear" w:color="auto" w:fill="auto"/>
            <w:vAlign w:val="center"/>
            <w:hideMark/>
          </w:tcPr>
          <w:p w14:paraId="0CBE711D"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01062F7E"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r>
      <w:tr w:rsidR="00186E79" w:rsidRPr="008E6E3A" w14:paraId="624DC965" w14:textId="77777777" w:rsidTr="00315CFB">
        <w:trPr>
          <w:trHeight w:val="33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6D67E6F" w14:textId="3D71E4A0" w:rsidR="00186E79" w:rsidRPr="008E6E3A" w:rsidRDefault="00186E79" w:rsidP="008E6E3A">
            <w:pPr>
              <w:widowControl/>
              <w:jc w:val="center"/>
              <w:rPr>
                <w:rFonts w:ascii="微软雅黑" w:eastAsia="微软雅黑" w:hAnsi="微软雅黑" w:cs="宋体"/>
                <w:color w:val="000000"/>
                <w:kern w:val="0"/>
                <w:sz w:val="22"/>
              </w:rPr>
            </w:pPr>
            <w:ins w:id="57" w:author="Jenny Lai" w:date="2019-11-25T14:32:00Z">
              <w:r w:rsidRPr="008E6E3A">
                <w:rPr>
                  <w:rFonts w:ascii="微软雅黑" w:eastAsia="微软雅黑" w:hAnsi="微软雅黑" w:cs="宋体" w:hint="eastAsia"/>
                  <w:color w:val="000000"/>
                  <w:kern w:val="0"/>
                  <w:sz w:val="22"/>
                </w:rPr>
                <w:t>19</w:t>
              </w:r>
            </w:ins>
            <w:del w:id="58" w:author="Jenny Lai" w:date="2019-11-25T14:32:00Z">
              <w:r w:rsidRPr="008E6E3A" w:rsidDel="00A6534F">
                <w:rPr>
                  <w:rFonts w:ascii="微软雅黑" w:eastAsia="微软雅黑" w:hAnsi="微软雅黑" w:cs="宋体" w:hint="eastAsia"/>
                  <w:color w:val="000000"/>
                  <w:kern w:val="0"/>
                  <w:sz w:val="22"/>
                </w:rPr>
                <w:delText>18</w:delText>
              </w:r>
            </w:del>
          </w:p>
        </w:tc>
        <w:tc>
          <w:tcPr>
            <w:tcW w:w="4394" w:type="dxa"/>
            <w:tcBorders>
              <w:top w:val="nil"/>
              <w:left w:val="nil"/>
              <w:bottom w:val="single" w:sz="4" w:space="0" w:color="auto"/>
              <w:right w:val="single" w:sz="4" w:space="0" w:color="auto"/>
            </w:tcBorders>
            <w:shd w:val="clear" w:color="auto" w:fill="auto"/>
            <w:noWrap/>
            <w:vAlign w:val="center"/>
            <w:hideMark/>
          </w:tcPr>
          <w:p w14:paraId="3DBD18F4" w14:textId="77777777" w:rsidR="00186E79" w:rsidRPr="008E6E3A" w:rsidRDefault="00186E79" w:rsidP="008E6E3A">
            <w:pPr>
              <w:widowControl/>
              <w:jc w:val="left"/>
              <w:rPr>
                <w:rFonts w:ascii="微软雅黑" w:eastAsia="微软雅黑" w:hAnsi="微软雅黑" w:cs="宋体"/>
                <w:kern w:val="0"/>
                <w:sz w:val="20"/>
                <w:szCs w:val="20"/>
              </w:rPr>
            </w:pPr>
            <w:proofErr w:type="spellStart"/>
            <w:r w:rsidRPr="008E6E3A">
              <w:rPr>
                <w:rFonts w:ascii="微软雅黑" w:eastAsia="微软雅黑" w:hAnsi="微软雅黑" w:cs="宋体" w:hint="eastAsia"/>
                <w:kern w:val="0"/>
                <w:sz w:val="20"/>
                <w:szCs w:val="20"/>
              </w:rPr>
              <w:t>RoboMaster</w:t>
            </w:r>
            <w:proofErr w:type="spellEnd"/>
            <w:r w:rsidRPr="008E6E3A">
              <w:rPr>
                <w:rFonts w:ascii="微软雅黑" w:eastAsia="微软雅黑" w:hAnsi="微软雅黑" w:cs="宋体" w:hint="eastAsia"/>
                <w:kern w:val="0"/>
                <w:sz w:val="20"/>
                <w:szCs w:val="20"/>
              </w:rPr>
              <w:t xml:space="preserve"> 标签模块</w:t>
            </w:r>
          </w:p>
        </w:tc>
        <w:tc>
          <w:tcPr>
            <w:tcW w:w="993" w:type="dxa"/>
            <w:tcBorders>
              <w:top w:val="nil"/>
              <w:left w:val="nil"/>
              <w:bottom w:val="single" w:sz="4" w:space="0" w:color="auto"/>
              <w:right w:val="single" w:sz="4" w:space="0" w:color="auto"/>
            </w:tcBorders>
            <w:shd w:val="clear" w:color="auto" w:fill="auto"/>
            <w:noWrap/>
            <w:vAlign w:val="center"/>
            <w:hideMark/>
          </w:tcPr>
          <w:p w14:paraId="1A731E10"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999</w:t>
            </w:r>
          </w:p>
        </w:tc>
        <w:tc>
          <w:tcPr>
            <w:tcW w:w="850" w:type="dxa"/>
            <w:tcBorders>
              <w:top w:val="nil"/>
              <w:left w:val="nil"/>
              <w:bottom w:val="single" w:sz="4" w:space="0" w:color="auto"/>
              <w:right w:val="single" w:sz="4" w:space="0" w:color="auto"/>
            </w:tcBorders>
            <w:shd w:val="clear" w:color="auto" w:fill="auto"/>
            <w:vAlign w:val="center"/>
            <w:hideMark/>
          </w:tcPr>
          <w:p w14:paraId="4D5501FC"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513A06E6"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599</w:t>
            </w:r>
          </w:p>
        </w:tc>
        <w:tc>
          <w:tcPr>
            <w:tcW w:w="850" w:type="dxa"/>
            <w:tcBorders>
              <w:top w:val="nil"/>
              <w:left w:val="nil"/>
              <w:bottom w:val="single" w:sz="4" w:space="0" w:color="auto"/>
              <w:right w:val="single" w:sz="4" w:space="0" w:color="auto"/>
            </w:tcBorders>
            <w:shd w:val="clear" w:color="auto" w:fill="auto"/>
            <w:vAlign w:val="center"/>
            <w:hideMark/>
          </w:tcPr>
          <w:p w14:paraId="3A27840A"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19014F59"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r>
      <w:tr w:rsidR="00186E79" w:rsidRPr="008E6E3A" w14:paraId="7BBDB2BC" w14:textId="77777777" w:rsidTr="00315CFB">
        <w:trPr>
          <w:trHeight w:val="33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D340D25" w14:textId="5DFAE808" w:rsidR="00186E79" w:rsidRPr="008E6E3A" w:rsidRDefault="00186E79" w:rsidP="008E6E3A">
            <w:pPr>
              <w:widowControl/>
              <w:jc w:val="center"/>
              <w:rPr>
                <w:rFonts w:ascii="微软雅黑" w:eastAsia="微软雅黑" w:hAnsi="微软雅黑" w:cs="宋体"/>
                <w:color w:val="000000"/>
                <w:kern w:val="0"/>
                <w:sz w:val="22"/>
              </w:rPr>
            </w:pPr>
            <w:ins w:id="59" w:author="Jenny Lai" w:date="2019-11-25T14:32:00Z">
              <w:r w:rsidRPr="008E6E3A">
                <w:rPr>
                  <w:rFonts w:ascii="微软雅黑" w:eastAsia="微软雅黑" w:hAnsi="微软雅黑" w:cs="宋体" w:hint="eastAsia"/>
                  <w:color w:val="000000"/>
                  <w:kern w:val="0"/>
                  <w:sz w:val="22"/>
                </w:rPr>
                <w:t>20</w:t>
              </w:r>
            </w:ins>
            <w:del w:id="60" w:author="Jenny Lai" w:date="2019-11-25T14:32:00Z">
              <w:r w:rsidRPr="008E6E3A" w:rsidDel="00A6534F">
                <w:rPr>
                  <w:rFonts w:ascii="微软雅黑" w:eastAsia="微软雅黑" w:hAnsi="微软雅黑" w:cs="宋体" w:hint="eastAsia"/>
                  <w:color w:val="000000"/>
                  <w:kern w:val="0"/>
                  <w:sz w:val="22"/>
                </w:rPr>
                <w:delText>19</w:delText>
              </w:r>
            </w:del>
          </w:p>
        </w:tc>
        <w:tc>
          <w:tcPr>
            <w:tcW w:w="4394" w:type="dxa"/>
            <w:tcBorders>
              <w:top w:val="nil"/>
              <w:left w:val="nil"/>
              <w:bottom w:val="single" w:sz="4" w:space="0" w:color="auto"/>
              <w:right w:val="single" w:sz="4" w:space="0" w:color="auto"/>
            </w:tcBorders>
            <w:shd w:val="clear" w:color="auto" w:fill="auto"/>
            <w:noWrap/>
            <w:vAlign w:val="center"/>
            <w:hideMark/>
          </w:tcPr>
          <w:p w14:paraId="30E91C09" w14:textId="77777777" w:rsidR="00186E79" w:rsidRPr="008E6E3A" w:rsidRDefault="00186E79" w:rsidP="008E6E3A">
            <w:pPr>
              <w:widowControl/>
              <w:jc w:val="left"/>
              <w:rPr>
                <w:rFonts w:ascii="微软雅黑" w:eastAsia="微软雅黑" w:hAnsi="微软雅黑" w:cs="宋体"/>
                <w:kern w:val="0"/>
                <w:sz w:val="20"/>
                <w:szCs w:val="20"/>
              </w:rPr>
            </w:pPr>
            <w:proofErr w:type="spellStart"/>
            <w:r w:rsidRPr="008E6E3A">
              <w:rPr>
                <w:rFonts w:ascii="微软雅黑" w:eastAsia="微软雅黑" w:hAnsi="微软雅黑" w:cs="宋体" w:hint="eastAsia"/>
                <w:kern w:val="0"/>
                <w:sz w:val="20"/>
                <w:szCs w:val="20"/>
              </w:rPr>
              <w:t>RoboMaster</w:t>
            </w:r>
            <w:proofErr w:type="spellEnd"/>
            <w:r w:rsidRPr="008E6E3A">
              <w:rPr>
                <w:rFonts w:ascii="微软雅黑" w:eastAsia="微软雅黑" w:hAnsi="微软雅黑" w:cs="宋体" w:hint="eastAsia"/>
                <w:kern w:val="0"/>
                <w:sz w:val="20"/>
                <w:szCs w:val="20"/>
              </w:rPr>
              <w:t xml:space="preserve"> 基站模块</w:t>
            </w:r>
          </w:p>
        </w:tc>
        <w:tc>
          <w:tcPr>
            <w:tcW w:w="993" w:type="dxa"/>
            <w:tcBorders>
              <w:top w:val="nil"/>
              <w:left w:val="nil"/>
              <w:bottom w:val="single" w:sz="4" w:space="0" w:color="auto"/>
              <w:right w:val="single" w:sz="4" w:space="0" w:color="auto"/>
            </w:tcBorders>
            <w:shd w:val="clear" w:color="auto" w:fill="auto"/>
            <w:noWrap/>
            <w:vAlign w:val="center"/>
            <w:hideMark/>
          </w:tcPr>
          <w:p w14:paraId="79E545B4"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1399</w:t>
            </w:r>
          </w:p>
        </w:tc>
        <w:tc>
          <w:tcPr>
            <w:tcW w:w="850" w:type="dxa"/>
            <w:tcBorders>
              <w:top w:val="nil"/>
              <w:left w:val="nil"/>
              <w:bottom w:val="single" w:sz="4" w:space="0" w:color="auto"/>
              <w:right w:val="single" w:sz="4" w:space="0" w:color="auto"/>
            </w:tcBorders>
            <w:shd w:val="clear" w:color="auto" w:fill="auto"/>
            <w:vAlign w:val="center"/>
            <w:hideMark/>
          </w:tcPr>
          <w:p w14:paraId="6BB012AF"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5CC9ACFF"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839</w:t>
            </w:r>
          </w:p>
        </w:tc>
        <w:tc>
          <w:tcPr>
            <w:tcW w:w="850" w:type="dxa"/>
            <w:tcBorders>
              <w:top w:val="nil"/>
              <w:left w:val="nil"/>
              <w:bottom w:val="single" w:sz="4" w:space="0" w:color="auto"/>
              <w:right w:val="single" w:sz="4" w:space="0" w:color="auto"/>
            </w:tcBorders>
            <w:shd w:val="clear" w:color="auto" w:fill="auto"/>
            <w:vAlign w:val="center"/>
            <w:hideMark/>
          </w:tcPr>
          <w:p w14:paraId="3FFEA25B"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26A7503B"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r>
      <w:tr w:rsidR="00186E79" w:rsidRPr="008E6E3A" w14:paraId="10643CAC" w14:textId="77777777" w:rsidTr="00315CFB">
        <w:trPr>
          <w:trHeight w:val="33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77EC531" w14:textId="2633FF77" w:rsidR="00186E79" w:rsidRPr="008E6E3A" w:rsidRDefault="00186E79" w:rsidP="008E6E3A">
            <w:pPr>
              <w:widowControl/>
              <w:jc w:val="center"/>
              <w:rPr>
                <w:rFonts w:ascii="微软雅黑" w:eastAsia="微软雅黑" w:hAnsi="微软雅黑" w:cs="宋体"/>
                <w:color w:val="000000"/>
                <w:kern w:val="0"/>
                <w:sz w:val="22"/>
              </w:rPr>
            </w:pPr>
            <w:ins w:id="61" w:author="Jenny Lai" w:date="2019-11-25T14:32:00Z">
              <w:r w:rsidRPr="008E6E3A">
                <w:rPr>
                  <w:rFonts w:ascii="微软雅黑" w:eastAsia="微软雅黑" w:hAnsi="微软雅黑" w:cs="宋体" w:hint="eastAsia"/>
                  <w:color w:val="000000"/>
                  <w:kern w:val="0"/>
                  <w:sz w:val="22"/>
                </w:rPr>
                <w:t>21</w:t>
              </w:r>
            </w:ins>
            <w:del w:id="62" w:author="Jenny Lai" w:date="2019-11-25T14:32:00Z">
              <w:r w:rsidRPr="008E6E3A" w:rsidDel="00A6534F">
                <w:rPr>
                  <w:rFonts w:ascii="微软雅黑" w:eastAsia="微软雅黑" w:hAnsi="微软雅黑" w:cs="宋体" w:hint="eastAsia"/>
                  <w:color w:val="000000"/>
                  <w:kern w:val="0"/>
                  <w:sz w:val="22"/>
                </w:rPr>
                <w:delText>20</w:delText>
              </w:r>
            </w:del>
          </w:p>
        </w:tc>
        <w:tc>
          <w:tcPr>
            <w:tcW w:w="4394" w:type="dxa"/>
            <w:tcBorders>
              <w:top w:val="nil"/>
              <w:left w:val="nil"/>
              <w:bottom w:val="single" w:sz="4" w:space="0" w:color="auto"/>
              <w:right w:val="single" w:sz="4" w:space="0" w:color="auto"/>
            </w:tcBorders>
            <w:shd w:val="clear" w:color="auto" w:fill="auto"/>
            <w:noWrap/>
            <w:vAlign w:val="center"/>
            <w:hideMark/>
          </w:tcPr>
          <w:p w14:paraId="155FBC0D" w14:textId="77777777" w:rsidR="00186E79" w:rsidRPr="008E6E3A" w:rsidRDefault="00186E79" w:rsidP="008E6E3A">
            <w:pPr>
              <w:widowControl/>
              <w:jc w:val="left"/>
              <w:rPr>
                <w:rFonts w:ascii="微软雅黑" w:eastAsia="微软雅黑" w:hAnsi="微软雅黑" w:cs="宋体"/>
                <w:kern w:val="0"/>
                <w:sz w:val="20"/>
                <w:szCs w:val="20"/>
              </w:rPr>
            </w:pPr>
            <w:proofErr w:type="spellStart"/>
            <w:r w:rsidRPr="008E6E3A">
              <w:rPr>
                <w:rFonts w:ascii="微软雅黑" w:eastAsia="微软雅黑" w:hAnsi="微软雅黑" w:cs="宋体" w:hint="eastAsia"/>
                <w:kern w:val="0"/>
                <w:sz w:val="20"/>
                <w:szCs w:val="20"/>
              </w:rPr>
              <w:t>RoboMaster</w:t>
            </w:r>
            <w:proofErr w:type="spellEnd"/>
            <w:r w:rsidRPr="008E6E3A">
              <w:rPr>
                <w:rFonts w:ascii="微软雅黑" w:eastAsia="微软雅黑" w:hAnsi="微软雅黑" w:cs="宋体" w:hint="eastAsia"/>
                <w:kern w:val="0"/>
                <w:sz w:val="20"/>
                <w:szCs w:val="20"/>
              </w:rPr>
              <w:t xml:space="preserve"> 红点激光器</w:t>
            </w:r>
          </w:p>
        </w:tc>
        <w:tc>
          <w:tcPr>
            <w:tcW w:w="993" w:type="dxa"/>
            <w:tcBorders>
              <w:top w:val="nil"/>
              <w:left w:val="nil"/>
              <w:bottom w:val="single" w:sz="4" w:space="0" w:color="auto"/>
              <w:right w:val="single" w:sz="4" w:space="0" w:color="auto"/>
            </w:tcBorders>
            <w:shd w:val="clear" w:color="auto" w:fill="auto"/>
            <w:noWrap/>
            <w:vAlign w:val="center"/>
            <w:hideMark/>
          </w:tcPr>
          <w:p w14:paraId="14BDEAA2"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139</w:t>
            </w:r>
          </w:p>
        </w:tc>
        <w:tc>
          <w:tcPr>
            <w:tcW w:w="850" w:type="dxa"/>
            <w:tcBorders>
              <w:top w:val="nil"/>
              <w:left w:val="nil"/>
              <w:bottom w:val="single" w:sz="4" w:space="0" w:color="auto"/>
              <w:right w:val="single" w:sz="4" w:space="0" w:color="auto"/>
            </w:tcBorders>
            <w:shd w:val="clear" w:color="auto" w:fill="auto"/>
            <w:vAlign w:val="center"/>
            <w:hideMark/>
          </w:tcPr>
          <w:p w14:paraId="54DF0D43"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0C0C96F7"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83</w:t>
            </w:r>
          </w:p>
        </w:tc>
        <w:tc>
          <w:tcPr>
            <w:tcW w:w="850" w:type="dxa"/>
            <w:tcBorders>
              <w:top w:val="nil"/>
              <w:left w:val="nil"/>
              <w:bottom w:val="single" w:sz="4" w:space="0" w:color="auto"/>
              <w:right w:val="single" w:sz="4" w:space="0" w:color="auto"/>
            </w:tcBorders>
            <w:shd w:val="clear" w:color="auto" w:fill="auto"/>
            <w:vAlign w:val="center"/>
            <w:hideMark/>
          </w:tcPr>
          <w:p w14:paraId="5A082A1E"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06449712"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r>
      <w:tr w:rsidR="00186E79" w:rsidRPr="008E6E3A" w14:paraId="6C223701" w14:textId="77777777" w:rsidTr="00315CFB">
        <w:trPr>
          <w:trHeight w:val="33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0784FA0" w14:textId="20D04D11" w:rsidR="00186E79" w:rsidRPr="008E6E3A" w:rsidRDefault="00186E79" w:rsidP="008E6E3A">
            <w:pPr>
              <w:widowControl/>
              <w:jc w:val="center"/>
              <w:rPr>
                <w:rFonts w:ascii="微软雅黑" w:eastAsia="微软雅黑" w:hAnsi="微软雅黑" w:cs="宋体"/>
                <w:color w:val="000000"/>
                <w:kern w:val="0"/>
                <w:sz w:val="22"/>
              </w:rPr>
            </w:pPr>
            <w:ins w:id="63" w:author="Jenny Lai" w:date="2019-11-25T14:32:00Z">
              <w:r w:rsidRPr="008E6E3A">
                <w:rPr>
                  <w:rFonts w:ascii="微软雅黑" w:eastAsia="微软雅黑" w:hAnsi="微软雅黑" w:cs="宋体" w:hint="eastAsia"/>
                  <w:color w:val="000000"/>
                  <w:kern w:val="0"/>
                  <w:sz w:val="22"/>
                </w:rPr>
                <w:t>22</w:t>
              </w:r>
            </w:ins>
            <w:del w:id="64" w:author="Jenny Lai" w:date="2019-11-25T14:32:00Z">
              <w:r w:rsidRPr="008E6E3A" w:rsidDel="00A6534F">
                <w:rPr>
                  <w:rFonts w:ascii="微软雅黑" w:eastAsia="微软雅黑" w:hAnsi="微软雅黑" w:cs="宋体" w:hint="eastAsia"/>
                  <w:color w:val="000000"/>
                  <w:kern w:val="0"/>
                  <w:sz w:val="22"/>
                </w:rPr>
                <w:delText>21</w:delText>
              </w:r>
            </w:del>
          </w:p>
        </w:tc>
        <w:tc>
          <w:tcPr>
            <w:tcW w:w="4394" w:type="dxa"/>
            <w:tcBorders>
              <w:top w:val="nil"/>
              <w:left w:val="nil"/>
              <w:bottom w:val="single" w:sz="4" w:space="0" w:color="auto"/>
              <w:right w:val="single" w:sz="4" w:space="0" w:color="auto"/>
            </w:tcBorders>
            <w:shd w:val="clear" w:color="auto" w:fill="auto"/>
            <w:noWrap/>
            <w:vAlign w:val="center"/>
            <w:hideMark/>
          </w:tcPr>
          <w:p w14:paraId="52938F5B" w14:textId="77777777" w:rsidR="00186E79" w:rsidRPr="008E6E3A" w:rsidRDefault="00186E79" w:rsidP="008E6E3A">
            <w:pPr>
              <w:widowControl/>
              <w:jc w:val="left"/>
              <w:rPr>
                <w:rFonts w:ascii="微软雅黑" w:eastAsia="微软雅黑" w:hAnsi="微软雅黑" w:cs="宋体"/>
                <w:kern w:val="0"/>
                <w:sz w:val="20"/>
                <w:szCs w:val="20"/>
              </w:rPr>
            </w:pPr>
            <w:r w:rsidRPr="008E6E3A">
              <w:rPr>
                <w:rFonts w:ascii="微软雅黑" w:eastAsia="微软雅黑" w:hAnsi="微软雅黑" w:cs="宋体" w:hint="eastAsia"/>
                <w:kern w:val="0"/>
                <w:sz w:val="20"/>
                <w:szCs w:val="20"/>
              </w:rPr>
              <w:t>Manifold2 迷你网络交换机</w:t>
            </w:r>
          </w:p>
        </w:tc>
        <w:tc>
          <w:tcPr>
            <w:tcW w:w="993" w:type="dxa"/>
            <w:tcBorders>
              <w:top w:val="nil"/>
              <w:left w:val="nil"/>
              <w:bottom w:val="single" w:sz="4" w:space="0" w:color="auto"/>
              <w:right w:val="single" w:sz="4" w:space="0" w:color="auto"/>
            </w:tcBorders>
            <w:shd w:val="clear" w:color="auto" w:fill="auto"/>
            <w:noWrap/>
            <w:vAlign w:val="center"/>
            <w:hideMark/>
          </w:tcPr>
          <w:p w14:paraId="01EF74FF"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299</w:t>
            </w:r>
          </w:p>
        </w:tc>
        <w:tc>
          <w:tcPr>
            <w:tcW w:w="850" w:type="dxa"/>
            <w:tcBorders>
              <w:top w:val="nil"/>
              <w:left w:val="nil"/>
              <w:bottom w:val="single" w:sz="4" w:space="0" w:color="auto"/>
              <w:right w:val="single" w:sz="4" w:space="0" w:color="auto"/>
            </w:tcBorders>
            <w:shd w:val="clear" w:color="auto" w:fill="auto"/>
            <w:vAlign w:val="center"/>
            <w:hideMark/>
          </w:tcPr>
          <w:p w14:paraId="5A68136E"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65BE5706"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239</w:t>
            </w:r>
          </w:p>
        </w:tc>
        <w:tc>
          <w:tcPr>
            <w:tcW w:w="850" w:type="dxa"/>
            <w:tcBorders>
              <w:top w:val="nil"/>
              <w:left w:val="nil"/>
              <w:bottom w:val="single" w:sz="4" w:space="0" w:color="auto"/>
              <w:right w:val="single" w:sz="4" w:space="0" w:color="auto"/>
            </w:tcBorders>
            <w:shd w:val="clear" w:color="auto" w:fill="auto"/>
            <w:vAlign w:val="center"/>
            <w:hideMark/>
          </w:tcPr>
          <w:p w14:paraId="521D7FE2"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50BFE0DC"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r>
      <w:tr w:rsidR="00186E79" w:rsidRPr="008E6E3A" w14:paraId="2520B0E4" w14:textId="77777777" w:rsidTr="00315CFB">
        <w:trPr>
          <w:trHeight w:val="33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7A50E75" w14:textId="338EA369" w:rsidR="00186E79" w:rsidRPr="008E6E3A" w:rsidRDefault="00186E79" w:rsidP="008E6E3A">
            <w:pPr>
              <w:widowControl/>
              <w:jc w:val="center"/>
              <w:rPr>
                <w:rFonts w:ascii="微软雅黑" w:eastAsia="微软雅黑" w:hAnsi="微软雅黑" w:cs="宋体"/>
                <w:color w:val="000000"/>
                <w:kern w:val="0"/>
                <w:sz w:val="22"/>
              </w:rPr>
            </w:pPr>
            <w:ins w:id="65" w:author="Jenny Lai" w:date="2019-11-25T14:32:00Z">
              <w:r w:rsidRPr="008E6E3A">
                <w:rPr>
                  <w:rFonts w:ascii="微软雅黑" w:eastAsia="微软雅黑" w:hAnsi="微软雅黑" w:cs="宋体" w:hint="eastAsia"/>
                  <w:color w:val="000000"/>
                  <w:kern w:val="0"/>
                  <w:sz w:val="22"/>
                </w:rPr>
                <w:t>23</w:t>
              </w:r>
            </w:ins>
            <w:del w:id="66" w:author="Jenny Lai" w:date="2019-11-25T14:32:00Z">
              <w:r w:rsidRPr="008E6E3A" w:rsidDel="00A6534F">
                <w:rPr>
                  <w:rFonts w:ascii="微软雅黑" w:eastAsia="微软雅黑" w:hAnsi="微软雅黑" w:cs="宋体" w:hint="eastAsia"/>
                  <w:color w:val="000000"/>
                  <w:kern w:val="0"/>
                  <w:sz w:val="22"/>
                </w:rPr>
                <w:delText>22</w:delText>
              </w:r>
            </w:del>
          </w:p>
        </w:tc>
        <w:tc>
          <w:tcPr>
            <w:tcW w:w="4394" w:type="dxa"/>
            <w:tcBorders>
              <w:top w:val="nil"/>
              <w:left w:val="nil"/>
              <w:bottom w:val="single" w:sz="4" w:space="0" w:color="auto"/>
              <w:right w:val="single" w:sz="4" w:space="0" w:color="auto"/>
            </w:tcBorders>
            <w:shd w:val="clear" w:color="auto" w:fill="auto"/>
            <w:noWrap/>
            <w:vAlign w:val="center"/>
            <w:hideMark/>
          </w:tcPr>
          <w:p w14:paraId="12288A54" w14:textId="77777777" w:rsidR="00186E79" w:rsidRPr="008E6E3A" w:rsidRDefault="00186E79" w:rsidP="008E6E3A">
            <w:pPr>
              <w:widowControl/>
              <w:jc w:val="left"/>
              <w:rPr>
                <w:rFonts w:ascii="微软雅黑" w:eastAsia="微软雅黑" w:hAnsi="微软雅黑" w:cs="宋体"/>
                <w:kern w:val="0"/>
                <w:sz w:val="20"/>
                <w:szCs w:val="20"/>
              </w:rPr>
            </w:pPr>
            <w:r w:rsidRPr="008E6E3A">
              <w:rPr>
                <w:rFonts w:ascii="微软雅黑" w:eastAsia="微软雅黑" w:hAnsi="微软雅黑" w:cs="宋体" w:hint="eastAsia"/>
                <w:kern w:val="0"/>
                <w:sz w:val="20"/>
                <w:szCs w:val="20"/>
              </w:rPr>
              <w:t>悟 PART13 180W充电器单品（不含AC线）</w:t>
            </w:r>
          </w:p>
        </w:tc>
        <w:tc>
          <w:tcPr>
            <w:tcW w:w="993" w:type="dxa"/>
            <w:tcBorders>
              <w:top w:val="nil"/>
              <w:left w:val="nil"/>
              <w:bottom w:val="single" w:sz="4" w:space="0" w:color="auto"/>
              <w:right w:val="single" w:sz="4" w:space="0" w:color="auto"/>
            </w:tcBorders>
            <w:shd w:val="clear" w:color="auto" w:fill="auto"/>
            <w:noWrap/>
            <w:vAlign w:val="center"/>
            <w:hideMark/>
          </w:tcPr>
          <w:p w14:paraId="384F7AAE"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499</w:t>
            </w:r>
          </w:p>
        </w:tc>
        <w:tc>
          <w:tcPr>
            <w:tcW w:w="850" w:type="dxa"/>
            <w:tcBorders>
              <w:top w:val="nil"/>
              <w:left w:val="nil"/>
              <w:bottom w:val="single" w:sz="4" w:space="0" w:color="auto"/>
              <w:right w:val="single" w:sz="4" w:space="0" w:color="auto"/>
            </w:tcBorders>
            <w:shd w:val="clear" w:color="auto" w:fill="auto"/>
            <w:vAlign w:val="center"/>
            <w:hideMark/>
          </w:tcPr>
          <w:p w14:paraId="5C222799"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555EFE0"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299</w:t>
            </w:r>
          </w:p>
        </w:tc>
        <w:tc>
          <w:tcPr>
            <w:tcW w:w="850" w:type="dxa"/>
            <w:tcBorders>
              <w:top w:val="nil"/>
              <w:left w:val="nil"/>
              <w:bottom w:val="single" w:sz="4" w:space="0" w:color="auto"/>
              <w:right w:val="single" w:sz="4" w:space="0" w:color="auto"/>
            </w:tcBorders>
            <w:shd w:val="clear" w:color="auto" w:fill="auto"/>
            <w:vAlign w:val="center"/>
            <w:hideMark/>
          </w:tcPr>
          <w:p w14:paraId="6CE02F4D"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6F838F63"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r>
      <w:tr w:rsidR="00020D19" w:rsidRPr="008E6E3A" w14:paraId="4686B648" w14:textId="77777777" w:rsidTr="00315CFB">
        <w:trPr>
          <w:trHeight w:val="330"/>
          <w:jc w:val="center"/>
          <w:ins w:id="67" w:author="Jenny Lai" w:date="2020-04-15T20:29:00Z"/>
        </w:trPr>
        <w:tc>
          <w:tcPr>
            <w:tcW w:w="704" w:type="dxa"/>
            <w:tcBorders>
              <w:top w:val="nil"/>
              <w:left w:val="single" w:sz="4" w:space="0" w:color="auto"/>
              <w:bottom w:val="single" w:sz="4" w:space="0" w:color="auto"/>
              <w:right w:val="single" w:sz="4" w:space="0" w:color="auto"/>
            </w:tcBorders>
            <w:shd w:val="clear" w:color="auto" w:fill="auto"/>
            <w:noWrap/>
            <w:vAlign w:val="center"/>
          </w:tcPr>
          <w:p w14:paraId="349F99D7" w14:textId="1828EEA8" w:rsidR="00020D19" w:rsidRPr="008E6E3A" w:rsidRDefault="00020D19" w:rsidP="008E6E3A">
            <w:pPr>
              <w:widowControl/>
              <w:jc w:val="center"/>
              <w:rPr>
                <w:ins w:id="68" w:author="Jenny Lai" w:date="2020-04-15T20:29:00Z"/>
                <w:rFonts w:ascii="微软雅黑" w:eastAsia="微软雅黑" w:hAnsi="微软雅黑" w:cs="宋体" w:hint="eastAsia"/>
                <w:color w:val="000000"/>
                <w:kern w:val="0"/>
                <w:sz w:val="22"/>
              </w:rPr>
            </w:pPr>
            <w:ins w:id="69" w:author="Jenny Lai" w:date="2020-04-15T20:32:00Z">
              <w:r>
                <w:rPr>
                  <w:rFonts w:ascii="微软雅黑" w:eastAsia="微软雅黑" w:hAnsi="微软雅黑" w:cs="宋体"/>
                  <w:color w:val="000000"/>
                  <w:kern w:val="0"/>
                  <w:sz w:val="22"/>
                </w:rPr>
                <w:t>24</w:t>
              </w:r>
            </w:ins>
          </w:p>
        </w:tc>
        <w:tc>
          <w:tcPr>
            <w:tcW w:w="4394" w:type="dxa"/>
            <w:tcBorders>
              <w:top w:val="nil"/>
              <w:left w:val="nil"/>
              <w:bottom w:val="single" w:sz="4" w:space="0" w:color="auto"/>
              <w:right w:val="single" w:sz="4" w:space="0" w:color="auto"/>
            </w:tcBorders>
            <w:shd w:val="clear" w:color="auto" w:fill="auto"/>
            <w:noWrap/>
            <w:vAlign w:val="center"/>
          </w:tcPr>
          <w:p w14:paraId="69DDA25F" w14:textId="10BCC0BB" w:rsidR="00020D19" w:rsidRPr="008E6E3A" w:rsidRDefault="00020D19" w:rsidP="008E6E3A">
            <w:pPr>
              <w:widowControl/>
              <w:jc w:val="left"/>
              <w:rPr>
                <w:ins w:id="70" w:author="Jenny Lai" w:date="2020-04-15T20:29:00Z"/>
                <w:rFonts w:ascii="微软雅黑" w:eastAsia="微软雅黑" w:hAnsi="微软雅黑" w:cs="宋体" w:hint="eastAsia"/>
                <w:kern w:val="0"/>
                <w:sz w:val="20"/>
                <w:szCs w:val="20"/>
              </w:rPr>
            </w:pPr>
            <w:proofErr w:type="spellStart"/>
            <w:ins w:id="71" w:author="Jenny Lai" w:date="2020-04-15T20:31:00Z">
              <w:r w:rsidRPr="00020D19">
                <w:rPr>
                  <w:rFonts w:ascii="微软雅黑" w:eastAsia="微软雅黑" w:hAnsi="微软雅黑" w:cs="宋体" w:hint="eastAsia"/>
                  <w:kern w:val="0"/>
                  <w:sz w:val="20"/>
                  <w:szCs w:val="20"/>
                </w:rPr>
                <w:t>RoboMaster</w:t>
              </w:r>
              <w:proofErr w:type="spellEnd"/>
              <w:r w:rsidRPr="00020D19">
                <w:rPr>
                  <w:rFonts w:ascii="微软雅黑" w:eastAsia="微软雅黑" w:hAnsi="微软雅黑" w:cs="宋体" w:hint="eastAsia"/>
                  <w:kern w:val="0"/>
                  <w:sz w:val="20"/>
                  <w:szCs w:val="20"/>
                </w:rPr>
                <w:t xml:space="preserve"> 17mm荧光弹丸充能装置</w:t>
              </w:r>
            </w:ins>
          </w:p>
        </w:tc>
        <w:tc>
          <w:tcPr>
            <w:tcW w:w="993" w:type="dxa"/>
            <w:tcBorders>
              <w:top w:val="nil"/>
              <w:left w:val="nil"/>
              <w:bottom w:val="single" w:sz="4" w:space="0" w:color="auto"/>
              <w:right w:val="single" w:sz="4" w:space="0" w:color="auto"/>
            </w:tcBorders>
            <w:shd w:val="clear" w:color="auto" w:fill="auto"/>
            <w:noWrap/>
            <w:vAlign w:val="center"/>
          </w:tcPr>
          <w:p w14:paraId="76AB16F9" w14:textId="343A7045" w:rsidR="00020D19" w:rsidRPr="008E6E3A" w:rsidRDefault="00020D19" w:rsidP="008E6E3A">
            <w:pPr>
              <w:widowControl/>
              <w:jc w:val="center"/>
              <w:rPr>
                <w:ins w:id="72" w:author="Jenny Lai" w:date="2020-04-15T20:29:00Z"/>
                <w:rFonts w:ascii="微软雅黑" w:eastAsia="微软雅黑" w:hAnsi="微软雅黑" w:cs="宋体" w:hint="eastAsia"/>
                <w:color w:val="000000"/>
                <w:kern w:val="0"/>
                <w:sz w:val="22"/>
              </w:rPr>
            </w:pPr>
            <w:ins w:id="73" w:author="Jenny Lai" w:date="2020-04-15T20:31:00Z">
              <w:r>
                <w:rPr>
                  <w:rFonts w:ascii="微软雅黑" w:eastAsia="微软雅黑" w:hAnsi="微软雅黑" w:cs="宋体" w:hint="eastAsia"/>
                  <w:color w:val="000000"/>
                  <w:kern w:val="0"/>
                  <w:sz w:val="22"/>
                </w:rPr>
                <w:t>69</w:t>
              </w:r>
            </w:ins>
          </w:p>
        </w:tc>
        <w:tc>
          <w:tcPr>
            <w:tcW w:w="850" w:type="dxa"/>
            <w:tcBorders>
              <w:top w:val="nil"/>
              <w:left w:val="nil"/>
              <w:bottom w:val="single" w:sz="4" w:space="0" w:color="auto"/>
              <w:right w:val="single" w:sz="4" w:space="0" w:color="auto"/>
            </w:tcBorders>
            <w:shd w:val="clear" w:color="auto" w:fill="auto"/>
            <w:vAlign w:val="center"/>
          </w:tcPr>
          <w:p w14:paraId="1C9D4BBD" w14:textId="77777777" w:rsidR="00020D19" w:rsidRPr="008E6E3A" w:rsidRDefault="00020D19" w:rsidP="008E6E3A">
            <w:pPr>
              <w:widowControl/>
              <w:jc w:val="center"/>
              <w:rPr>
                <w:ins w:id="74" w:author="Jenny Lai" w:date="2020-04-15T20:29:00Z"/>
                <w:rFonts w:ascii="微软雅黑" w:eastAsia="微软雅黑" w:hAnsi="微软雅黑" w:cs="宋体" w:hint="eastAsia"/>
                <w:color w:val="000000"/>
                <w:kern w:val="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596F601C" w14:textId="40F1D298" w:rsidR="00020D19" w:rsidRPr="008E6E3A" w:rsidRDefault="00020D19" w:rsidP="008E6E3A">
            <w:pPr>
              <w:widowControl/>
              <w:jc w:val="center"/>
              <w:rPr>
                <w:ins w:id="75" w:author="Jenny Lai" w:date="2020-04-15T20:29:00Z"/>
                <w:rFonts w:ascii="微软雅黑" w:eastAsia="微软雅黑" w:hAnsi="微软雅黑" w:cs="宋体" w:hint="eastAsia"/>
                <w:color w:val="000000"/>
                <w:kern w:val="0"/>
                <w:sz w:val="22"/>
              </w:rPr>
            </w:pPr>
            <w:ins w:id="76" w:author="Jenny Lai" w:date="2020-04-15T20:31:00Z">
              <w:r>
                <w:rPr>
                  <w:rFonts w:ascii="微软雅黑" w:eastAsia="微软雅黑" w:hAnsi="微软雅黑" w:cs="宋体" w:hint="eastAsia"/>
                  <w:color w:val="000000"/>
                  <w:kern w:val="0"/>
                  <w:sz w:val="22"/>
                </w:rPr>
                <w:t>41</w:t>
              </w:r>
            </w:ins>
          </w:p>
        </w:tc>
        <w:tc>
          <w:tcPr>
            <w:tcW w:w="850" w:type="dxa"/>
            <w:tcBorders>
              <w:top w:val="nil"/>
              <w:left w:val="nil"/>
              <w:bottom w:val="single" w:sz="4" w:space="0" w:color="auto"/>
              <w:right w:val="single" w:sz="4" w:space="0" w:color="auto"/>
            </w:tcBorders>
            <w:shd w:val="clear" w:color="auto" w:fill="auto"/>
            <w:vAlign w:val="center"/>
          </w:tcPr>
          <w:p w14:paraId="20C6F2D5" w14:textId="77777777" w:rsidR="00020D19" w:rsidRPr="008E6E3A" w:rsidRDefault="00020D19" w:rsidP="008E6E3A">
            <w:pPr>
              <w:widowControl/>
              <w:jc w:val="center"/>
              <w:rPr>
                <w:ins w:id="77" w:author="Jenny Lai" w:date="2020-04-15T20:29:00Z"/>
                <w:rFonts w:ascii="微软雅黑" w:eastAsia="微软雅黑" w:hAnsi="微软雅黑" w:cs="宋体" w:hint="eastAsia"/>
                <w:color w:val="000000"/>
                <w:kern w:val="0"/>
                <w:sz w:val="20"/>
                <w:szCs w:val="20"/>
              </w:rPr>
            </w:pPr>
          </w:p>
        </w:tc>
        <w:tc>
          <w:tcPr>
            <w:tcW w:w="980" w:type="dxa"/>
            <w:tcBorders>
              <w:top w:val="nil"/>
              <w:left w:val="nil"/>
              <w:bottom w:val="single" w:sz="4" w:space="0" w:color="auto"/>
              <w:right w:val="single" w:sz="4" w:space="0" w:color="auto"/>
            </w:tcBorders>
            <w:shd w:val="clear" w:color="auto" w:fill="auto"/>
            <w:vAlign w:val="center"/>
          </w:tcPr>
          <w:p w14:paraId="0B5E94FF" w14:textId="77777777" w:rsidR="00020D19" w:rsidRPr="008E6E3A" w:rsidRDefault="00020D19" w:rsidP="008E6E3A">
            <w:pPr>
              <w:widowControl/>
              <w:jc w:val="center"/>
              <w:rPr>
                <w:ins w:id="78" w:author="Jenny Lai" w:date="2020-04-15T20:29:00Z"/>
                <w:rFonts w:ascii="微软雅黑" w:eastAsia="微软雅黑" w:hAnsi="微软雅黑" w:cs="宋体" w:hint="eastAsia"/>
                <w:color w:val="000000"/>
                <w:kern w:val="0"/>
                <w:sz w:val="20"/>
                <w:szCs w:val="20"/>
              </w:rPr>
            </w:pPr>
          </w:p>
        </w:tc>
      </w:tr>
      <w:tr w:rsidR="00186E79" w:rsidRPr="008E6E3A" w14:paraId="1CA1ECB6" w14:textId="77777777" w:rsidTr="00315CFB">
        <w:trPr>
          <w:trHeight w:val="33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22EF244" w14:textId="5C818B4A" w:rsidR="00186E79" w:rsidRPr="008E6E3A" w:rsidRDefault="00020D19" w:rsidP="008E6E3A">
            <w:pPr>
              <w:widowControl/>
              <w:jc w:val="center"/>
              <w:rPr>
                <w:rFonts w:ascii="微软雅黑" w:eastAsia="微软雅黑" w:hAnsi="微软雅黑" w:cs="宋体"/>
                <w:color w:val="000000"/>
                <w:kern w:val="0"/>
                <w:sz w:val="22"/>
              </w:rPr>
            </w:pPr>
            <w:ins w:id="79" w:author="Jenny Lai" w:date="2019-11-25T14:32:00Z">
              <w:r>
                <w:rPr>
                  <w:rFonts w:ascii="微软雅黑" w:eastAsia="微软雅黑" w:hAnsi="微软雅黑" w:cs="宋体" w:hint="eastAsia"/>
                  <w:color w:val="000000"/>
                  <w:kern w:val="0"/>
                  <w:sz w:val="22"/>
                </w:rPr>
                <w:t>25</w:t>
              </w:r>
            </w:ins>
            <w:del w:id="80" w:author="Jenny Lai" w:date="2019-11-25T14:32:00Z">
              <w:r w:rsidR="00186E79" w:rsidRPr="008E6E3A" w:rsidDel="00A6534F">
                <w:rPr>
                  <w:rFonts w:ascii="微软雅黑" w:eastAsia="微软雅黑" w:hAnsi="微软雅黑" w:cs="宋体" w:hint="eastAsia"/>
                  <w:color w:val="000000"/>
                  <w:kern w:val="0"/>
                  <w:sz w:val="22"/>
                </w:rPr>
                <w:delText>23</w:delText>
              </w:r>
            </w:del>
          </w:p>
        </w:tc>
        <w:tc>
          <w:tcPr>
            <w:tcW w:w="4394" w:type="dxa"/>
            <w:tcBorders>
              <w:top w:val="nil"/>
              <w:left w:val="nil"/>
              <w:bottom w:val="single" w:sz="4" w:space="0" w:color="auto"/>
              <w:right w:val="single" w:sz="4" w:space="0" w:color="auto"/>
            </w:tcBorders>
            <w:shd w:val="clear" w:color="auto" w:fill="auto"/>
            <w:noWrap/>
            <w:vAlign w:val="center"/>
            <w:hideMark/>
          </w:tcPr>
          <w:p w14:paraId="0E1119EF" w14:textId="77777777" w:rsidR="00186E79" w:rsidRPr="008E6E3A" w:rsidRDefault="00186E79" w:rsidP="008E6E3A">
            <w:pPr>
              <w:widowControl/>
              <w:jc w:val="left"/>
              <w:rPr>
                <w:rFonts w:ascii="微软雅黑" w:eastAsia="微软雅黑" w:hAnsi="微软雅黑" w:cs="宋体"/>
                <w:kern w:val="0"/>
                <w:sz w:val="20"/>
                <w:szCs w:val="20"/>
              </w:rPr>
            </w:pPr>
            <w:r w:rsidRPr="008E6E3A">
              <w:rPr>
                <w:rFonts w:ascii="微软雅黑" w:eastAsia="微软雅黑" w:hAnsi="微软雅黑" w:cs="宋体" w:hint="eastAsia"/>
                <w:kern w:val="0"/>
                <w:sz w:val="20"/>
                <w:szCs w:val="20"/>
              </w:rPr>
              <w:t>DJI E1200动力系统专业版</w:t>
            </w:r>
          </w:p>
        </w:tc>
        <w:tc>
          <w:tcPr>
            <w:tcW w:w="993" w:type="dxa"/>
            <w:tcBorders>
              <w:top w:val="nil"/>
              <w:left w:val="nil"/>
              <w:bottom w:val="single" w:sz="4" w:space="0" w:color="auto"/>
              <w:right w:val="single" w:sz="4" w:space="0" w:color="auto"/>
            </w:tcBorders>
            <w:shd w:val="clear" w:color="auto" w:fill="auto"/>
            <w:noWrap/>
            <w:vAlign w:val="center"/>
            <w:hideMark/>
          </w:tcPr>
          <w:p w14:paraId="411CA9C9"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1215</w:t>
            </w:r>
          </w:p>
        </w:tc>
        <w:tc>
          <w:tcPr>
            <w:tcW w:w="850" w:type="dxa"/>
            <w:tcBorders>
              <w:top w:val="nil"/>
              <w:left w:val="nil"/>
              <w:bottom w:val="single" w:sz="4" w:space="0" w:color="auto"/>
              <w:right w:val="single" w:sz="4" w:space="0" w:color="auto"/>
            </w:tcBorders>
            <w:shd w:val="clear" w:color="auto" w:fill="auto"/>
            <w:vAlign w:val="center"/>
            <w:hideMark/>
          </w:tcPr>
          <w:p w14:paraId="03AA5432"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386CC347"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729</w:t>
            </w:r>
          </w:p>
        </w:tc>
        <w:tc>
          <w:tcPr>
            <w:tcW w:w="850" w:type="dxa"/>
            <w:tcBorders>
              <w:top w:val="nil"/>
              <w:left w:val="nil"/>
              <w:bottom w:val="single" w:sz="4" w:space="0" w:color="auto"/>
              <w:right w:val="single" w:sz="4" w:space="0" w:color="auto"/>
            </w:tcBorders>
            <w:shd w:val="clear" w:color="auto" w:fill="auto"/>
            <w:vAlign w:val="center"/>
            <w:hideMark/>
          </w:tcPr>
          <w:p w14:paraId="3F8C4EB7"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04B486BE"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r>
      <w:tr w:rsidR="00186E79" w:rsidRPr="008E6E3A" w14:paraId="768DE5A0" w14:textId="77777777" w:rsidTr="00315CFB">
        <w:trPr>
          <w:trHeight w:val="33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B02B2C0" w14:textId="09239A24" w:rsidR="00186E79" w:rsidRPr="008E6E3A" w:rsidRDefault="00020D19" w:rsidP="008E6E3A">
            <w:pPr>
              <w:widowControl/>
              <w:jc w:val="center"/>
              <w:rPr>
                <w:rFonts w:ascii="微软雅黑" w:eastAsia="微软雅黑" w:hAnsi="微软雅黑" w:cs="宋体"/>
                <w:color w:val="000000"/>
                <w:kern w:val="0"/>
                <w:sz w:val="22"/>
              </w:rPr>
            </w:pPr>
            <w:ins w:id="81" w:author="Jenny Lai" w:date="2020-04-15T20:32:00Z">
              <w:r>
                <w:rPr>
                  <w:rFonts w:ascii="微软雅黑" w:eastAsia="微软雅黑" w:hAnsi="微软雅黑" w:cs="宋体"/>
                  <w:color w:val="000000"/>
                  <w:kern w:val="0"/>
                  <w:sz w:val="22"/>
                </w:rPr>
                <w:t>26</w:t>
              </w:r>
            </w:ins>
            <w:del w:id="82" w:author="Jenny Lai" w:date="2019-11-25T14:32:00Z">
              <w:r w:rsidR="00186E79" w:rsidRPr="008E6E3A" w:rsidDel="00A6534F">
                <w:rPr>
                  <w:rFonts w:ascii="微软雅黑" w:eastAsia="微软雅黑" w:hAnsi="微软雅黑" w:cs="宋体" w:hint="eastAsia"/>
                  <w:color w:val="000000"/>
                  <w:kern w:val="0"/>
                  <w:sz w:val="22"/>
                </w:rPr>
                <w:delText>24</w:delText>
              </w:r>
            </w:del>
          </w:p>
        </w:tc>
        <w:tc>
          <w:tcPr>
            <w:tcW w:w="4394" w:type="dxa"/>
            <w:tcBorders>
              <w:top w:val="nil"/>
              <w:left w:val="nil"/>
              <w:bottom w:val="single" w:sz="4" w:space="0" w:color="auto"/>
              <w:right w:val="single" w:sz="4" w:space="0" w:color="auto"/>
            </w:tcBorders>
            <w:shd w:val="clear" w:color="auto" w:fill="auto"/>
            <w:noWrap/>
            <w:vAlign w:val="center"/>
            <w:hideMark/>
          </w:tcPr>
          <w:p w14:paraId="01901ECF" w14:textId="77777777" w:rsidR="00186E79" w:rsidRPr="008E6E3A" w:rsidRDefault="00186E79" w:rsidP="008E6E3A">
            <w:pPr>
              <w:widowControl/>
              <w:jc w:val="left"/>
              <w:rPr>
                <w:rFonts w:ascii="微软雅黑" w:eastAsia="微软雅黑" w:hAnsi="微软雅黑" w:cs="宋体"/>
                <w:kern w:val="0"/>
                <w:sz w:val="20"/>
                <w:szCs w:val="20"/>
              </w:rPr>
            </w:pPr>
            <w:proofErr w:type="spellStart"/>
            <w:r w:rsidRPr="008E6E3A">
              <w:rPr>
                <w:rFonts w:ascii="微软雅黑" w:eastAsia="微软雅黑" w:hAnsi="微软雅黑" w:cs="宋体" w:hint="eastAsia"/>
                <w:kern w:val="0"/>
                <w:sz w:val="20"/>
                <w:szCs w:val="20"/>
              </w:rPr>
              <w:t>RoboMaster</w:t>
            </w:r>
            <w:proofErr w:type="spellEnd"/>
            <w:r w:rsidRPr="008E6E3A">
              <w:rPr>
                <w:rFonts w:ascii="微软雅黑" w:eastAsia="微软雅黑" w:hAnsi="微软雅黑" w:cs="宋体" w:hint="eastAsia"/>
                <w:kern w:val="0"/>
                <w:sz w:val="20"/>
                <w:szCs w:val="20"/>
              </w:rPr>
              <w:t xml:space="preserve"> 开发板OLED</w:t>
            </w:r>
          </w:p>
        </w:tc>
        <w:tc>
          <w:tcPr>
            <w:tcW w:w="993" w:type="dxa"/>
            <w:tcBorders>
              <w:top w:val="nil"/>
              <w:left w:val="nil"/>
              <w:bottom w:val="single" w:sz="4" w:space="0" w:color="auto"/>
              <w:right w:val="single" w:sz="4" w:space="0" w:color="auto"/>
            </w:tcBorders>
            <w:shd w:val="clear" w:color="auto" w:fill="auto"/>
            <w:noWrap/>
            <w:vAlign w:val="center"/>
            <w:hideMark/>
          </w:tcPr>
          <w:p w14:paraId="10FAA160"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149</w:t>
            </w:r>
          </w:p>
        </w:tc>
        <w:tc>
          <w:tcPr>
            <w:tcW w:w="850" w:type="dxa"/>
            <w:tcBorders>
              <w:top w:val="nil"/>
              <w:left w:val="nil"/>
              <w:bottom w:val="single" w:sz="4" w:space="0" w:color="auto"/>
              <w:right w:val="single" w:sz="4" w:space="0" w:color="auto"/>
            </w:tcBorders>
            <w:shd w:val="clear" w:color="auto" w:fill="auto"/>
            <w:vAlign w:val="center"/>
            <w:hideMark/>
          </w:tcPr>
          <w:p w14:paraId="7A0D9FDD"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77BACB45"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89</w:t>
            </w:r>
          </w:p>
        </w:tc>
        <w:tc>
          <w:tcPr>
            <w:tcW w:w="850" w:type="dxa"/>
            <w:tcBorders>
              <w:top w:val="nil"/>
              <w:left w:val="nil"/>
              <w:bottom w:val="single" w:sz="4" w:space="0" w:color="auto"/>
              <w:right w:val="single" w:sz="4" w:space="0" w:color="auto"/>
            </w:tcBorders>
            <w:shd w:val="clear" w:color="auto" w:fill="auto"/>
            <w:vAlign w:val="center"/>
            <w:hideMark/>
          </w:tcPr>
          <w:p w14:paraId="5415008A"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44C28C51"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r>
      <w:tr w:rsidR="00186E79" w:rsidRPr="008E6E3A" w14:paraId="202AA523" w14:textId="77777777" w:rsidTr="00315CFB">
        <w:trPr>
          <w:trHeight w:val="33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CAF2209" w14:textId="796C97F7" w:rsidR="00186E79" w:rsidRPr="008E6E3A" w:rsidRDefault="00020D19" w:rsidP="008E6E3A">
            <w:pPr>
              <w:widowControl/>
              <w:jc w:val="center"/>
              <w:rPr>
                <w:rFonts w:ascii="微软雅黑" w:eastAsia="微软雅黑" w:hAnsi="微软雅黑" w:cs="宋体"/>
                <w:color w:val="000000"/>
                <w:kern w:val="0"/>
                <w:sz w:val="22"/>
              </w:rPr>
            </w:pPr>
            <w:ins w:id="83" w:author="Jenny Lai" w:date="2019-11-25T14:32:00Z">
              <w:r>
                <w:rPr>
                  <w:rFonts w:ascii="微软雅黑" w:eastAsia="微软雅黑" w:hAnsi="微软雅黑" w:cs="宋体" w:hint="eastAsia"/>
                  <w:color w:val="000000"/>
                  <w:kern w:val="0"/>
                  <w:sz w:val="22"/>
                </w:rPr>
                <w:t>27</w:t>
              </w:r>
            </w:ins>
            <w:del w:id="84" w:author="Jenny Lai" w:date="2019-11-25T14:32:00Z">
              <w:r w:rsidR="00186E79" w:rsidRPr="008E6E3A" w:rsidDel="00A6534F">
                <w:rPr>
                  <w:rFonts w:ascii="微软雅黑" w:eastAsia="微软雅黑" w:hAnsi="微软雅黑" w:cs="宋体" w:hint="eastAsia"/>
                  <w:color w:val="000000"/>
                  <w:kern w:val="0"/>
                  <w:sz w:val="22"/>
                </w:rPr>
                <w:delText>25</w:delText>
              </w:r>
            </w:del>
          </w:p>
        </w:tc>
        <w:tc>
          <w:tcPr>
            <w:tcW w:w="4394" w:type="dxa"/>
            <w:tcBorders>
              <w:top w:val="nil"/>
              <w:left w:val="nil"/>
              <w:bottom w:val="single" w:sz="4" w:space="0" w:color="auto"/>
              <w:right w:val="single" w:sz="4" w:space="0" w:color="auto"/>
            </w:tcBorders>
            <w:shd w:val="clear" w:color="auto" w:fill="auto"/>
            <w:noWrap/>
            <w:vAlign w:val="center"/>
            <w:hideMark/>
          </w:tcPr>
          <w:p w14:paraId="25B9974D" w14:textId="77777777" w:rsidR="00186E79" w:rsidRPr="008E6E3A" w:rsidRDefault="00186E79" w:rsidP="008E6E3A">
            <w:pPr>
              <w:widowControl/>
              <w:jc w:val="left"/>
              <w:rPr>
                <w:rFonts w:ascii="微软雅黑" w:eastAsia="微软雅黑" w:hAnsi="微软雅黑" w:cs="宋体"/>
                <w:kern w:val="0"/>
                <w:sz w:val="20"/>
                <w:szCs w:val="20"/>
              </w:rPr>
            </w:pPr>
            <w:proofErr w:type="spellStart"/>
            <w:r w:rsidRPr="008E6E3A">
              <w:rPr>
                <w:rFonts w:ascii="微软雅黑" w:eastAsia="微软雅黑" w:hAnsi="微软雅黑" w:cs="宋体" w:hint="eastAsia"/>
                <w:kern w:val="0"/>
                <w:sz w:val="20"/>
                <w:szCs w:val="20"/>
              </w:rPr>
              <w:t>RoboMaster</w:t>
            </w:r>
            <w:proofErr w:type="spellEnd"/>
            <w:r w:rsidRPr="008E6E3A">
              <w:rPr>
                <w:rFonts w:ascii="微软雅黑" w:eastAsia="微软雅黑" w:hAnsi="微软雅黑" w:cs="宋体" w:hint="eastAsia"/>
                <w:kern w:val="0"/>
                <w:sz w:val="20"/>
                <w:szCs w:val="20"/>
              </w:rPr>
              <w:t xml:space="preserve"> 电调中心板</w:t>
            </w:r>
          </w:p>
        </w:tc>
        <w:tc>
          <w:tcPr>
            <w:tcW w:w="993" w:type="dxa"/>
            <w:tcBorders>
              <w:top w:val="nil"/>
              <w:left w:val="nil"/>
              <w:bottom w:val="single" w:sz="4" w:space="0" w:color="auto"/>
              <w:right w:val="single" w:sz="4" w:space="0" w:color="auto"/>
            </w:tcBorders>
            <w:shd w:val="clear" w:color="auto" w:fill="auto"/>
            <w:noWrap/>
            <w:vAlign w:val="center"/>
            <w:hideMark/>
          </w:tcPr>
          <w:p w14:paraId="5BEE2B41"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79</w:t>
            </w:r>
          </w:p>
        </w:tc>
        <w:tc>
          <w:tcPr>
            <w:tcW w:w="850" w:type="dxa"/>
            <w:tcBorders>
              <w:top w:val="nil"/>
              <w:left w:val="nil"/>
              <w:bottom w:val="single" w:sz="4" w:space="0" w:color="auto"/>
              <w:right w:val="single" w:sz="4" w:space="0" w:color="auto"/>
            </w:tcBorders>
            <w:shd w:val="clear" w:color="auto" w:fill="auto"/>
            <w:vAlign w:val="center"/>
            <w:hideMark/>
          </w:tcPr>
          <w:p w14:paraId="5AFE44FD"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67A978B9"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47</w:t>
            </w:r>
          </w:p>
        </w:tc>
        <w:tc>
          <w:tcPr>
            <w:tcW w:w="850" w:type="dxa"/>
            <w:tcBorders>
              <w:top w:val="nil"/>
              <w:left w:val="nil"/>
              <w:bottom w:val="single" w:sz="4" w:space="0" w:color="auto"/>
              <w:right w:val="single" w:sz="4" w:space="0" w:color="auto"/>
            </w:tcBorders>
            <w:shd w:val="clear" w:color="auto" w:fill="auto"/>
            <w:vAlign w:val="center"/>
            <w:hideMark/>
          </w:tcPr>
          <w:p w14:paraId="6B8930BD"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091FB335"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r>
      <w:tr w:rsidR="00186E79" w:rsidRPr="008E6E3A" w14:paraId="2626DF07" w14:textId="77777777" w:rsidTr="00315CFB">
        <w:trPr>
          <w:trHeight w:val="33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F0E01FD" w14:textId="1299D370" w:rsidR="00186E79" w:rsidRPr="008E6E3A" w:rsidRDefault="00020D19" w:rsidP="008E6E3A">
            <w:pPr>
              <w:widowControl/>
              <w:jc w:val="center"/>
              <w:rPr>
                <w:rFonts w:ascii="微软雅黑" w:eastAsia="微软雅黑" w:hAnsi="微软雅黑" w:cs="宋体"/>
                <w:color w:val="000000"/>
                <w:kern w:val="0"/>
                <w:sz w:val="22"/>
              </w:rPr>
            </w:pPr>
            <w:ins w:id="85" w:author="Jenny Lai" w:date="2019-11-25T14:32:00Z">
              <w:r>
                <w:rPr>
                  <w:rFonts w:ascii="微软雅黑" w:eastAsia="微软雅黑" w:hAnsi="微软雅黑" w:cs="宋体" w:hint="eastAsia"/>
                  <w:color w:val="000000"/>
                  <w:kern w:val="0"/>
                  <w:sz w:val="22"/>
                </w:rPr>
                <w:t>28</w:t>
              </w:r>
            </w:ins>
            <w:del w:id="86" w:author="Jenny Lai" w:date="2019-11-25T14:32:00Z">
              <w:r w:rsidR="00186E79" w:rsidRPr="008E6E3A" w:rsidDel="00A6534F">
                <w:rPr>
                  <w:rFonts w:ascii="微软雅黑" w:eastAsia="微软雅黑" w:hAnsi="微软雅黑" w:cs="宋体" w:hint="eastAsia"/>
                  <w:color w:val="000000"/>
                  <w:kern w:val="0"/>
                  <w:sz w:val="22"/>
                </w:rPr>
                <w:delText>26</w:delText>
              </w:r>
            </w:del>
          </w:p>
        </w:tc>
        <w:tc>
          <w:tcPr>
            <w:tcW w:w="4394" w:type="dxa"/>
            <w:tcBorders>
              <w:top w:val="nil"/>
              <w:left w:val="nil"/>
              <w:bottom w:val="single" w:sz="4" w:space="0" w:color="auto"/>
              <w:right w:val="single" w:sz="4" w:space="0" w:color="auto"/>
            </w:tcBorders>
            <w:shd w:val="clear" w:color="auto" w:fill="auto"/>
            <w:noWrap/>
            <w:vAlign w:val="center"/>
            <w:hideMark/>
          </w:tcPr>
          <w:p w14:paraId="776F0B51" w14:textId="77777777" w:rsidR="00186E79" w:rsidRPr="008E6E3A" w:rsidRDefault="00186E79" w:rsidP="008E6E3A">
            <w:pPr>
              <w:widowControl/>
              <w:jc w:val="left"/>
              <w:rPr>
                <w:rFonts w:ascii="微软雅黑" w:eastAsia="微软雅黑" w:hAnsi="微软雅黑" w:cs="宋体"/>
                <w:kern w:val="0"/>
                <w:sz w:val="20"/>
                <w:szCs w:val="20"/>
              </w:rPr>
            </w:pPr>
            <w:proofErr w:type="spellStart"/>
            <w:r w:rsidRPr="008E6E3A">
              <w:rPr>
                <w:rFonts w:ascii="微软雅黑" w:eastAsia="微软雅黑" w:hAnsi="微软雅黑" w:cs="宋体" w:hint="eastAsia"/>
                <w:kern w:val="0"/>
                <w:sz w:val="20"/>
                <w:szCs w:val="20"/>
              </w:rPr>
              <w:t>RoboMaster</w:t>
            </w:r>
            <w:proofErr w:type="spellEnd"/>
            <w:r w:rsidRPr="008E6E3A">
              <w:rPr>
                <w:rFonts w:ascii="微软雅黑" w:eastAsia="微软雅黑" w:hAnsi="微软雅黑" w:cs="宋体" w:hint="eastAsia"/>
                <w:kern w:val="0"/>
                <w:sz w:val="20"/>
                <w:szCs w:val="20"/>
              </w:rPr>
              <w:t xml:space="preserve"> RM35</w:t>
            </w:r>
            <w:proofErr w:type="gramStart"/>
            <w:r w:rsidRPr="008E6E3A">
              <w:rPr>
                <w:rFonts w:ascii="微软雅黑" w:eastAsia="微软雅黑" w:hAnsi="微软雅黑" w:cs="宋体" w:hint="eastAsia"/>
                <w:kern w:val="0"/>
                <w:sz w:val="20"/>
                <w:szCs w:val="20"/>
              </w:rPr>
              <w:t>直流有</w:t>
            </w:r>
            <w:proofErr w:type="gramEnd"/>
            <w:r w:rsidRPr="008E6E3A">
              <w:rPr>
                <w:rFonts w:ascii="微软雅黑" w:eastAsia="微软雅黑" w:hAnsi="微软雅黑" w:cs="宋体" w:hint="eastAsia"/>
                <w:kern w:val="0"/>
                <w:sz w:val="20"/>
                <w:szCs w:val="20"/>
              </w:rPr>
              <w:t>刷减速电机</w:t>
            </w:r>
          </w:p>
        </w:tc>
        <w:tc>
          <w:tcPr>
            <w:tcW w:w="993" w:type="dxa"/>
            <w:tcBorders>
              <w:top w:val="nil"/>
              <w:left w:val="nil"/>
              <w:bottom w:val="single" w:sz="4" w:space="0" w:color="auto"/>
              <w:right w:val="single" w:sz="4" w:space="0" w:color="auto"/>
            </w:tcBorders>
            <w:shd w:val="clear" w:color="auto" w:fill="auto"/>
            <w:noWrap/>
            <w:vAlign w:val="center"/>
            <w:hideMark/>
          </w:tcPr>
          <w:p w14:paraId="7A121C68"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1019</w:t>
            </w:r>
          </w:p>
        </w:tc>
        <w:tc>
          <w:tcPr>
            <w:tcW w:w="850" w:type="dxa"/>
            <w:tcBorders>
              <w:top w:val="nil"/>
              <w:left w:val="nil"/>
              <w:bottom w:val="single" w:sz="4" w:space="0" w:color="auto"/>
              <w:right w:val="single" w:sz="4" w:space="0" w:color="auto"/>
            </w:tcBorders>
            <w:shd w:val="clear" w:color="auto" w:fill="auto"/>
            <w:vAlign w:val="center"/>
            <w:hideMark/>
          </w:tcPr>
          <w:p w14:paraId="23D8B6E5"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4BED456F"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611</w:t>
            </w:r>
          </w:p>
        </w:tc>
        <w:tc>
          <w:tcPr>
            <w:tcW w:w="850" w:type="dxa"/>
            <w:tcBorders>
              <w:top w:val="nil"/>
              <w:left w:val="nil"/>
              <w:bottom w:val="single" w:sz="4" w:space="0" w:color="auto"/>
              <w:right w:val="single" w:sz="4" w:space="0" w:color="auto"/>
            </w:tcBorders>
            <w:shd w:val="clear" w:color="auto" w:fill="auto"/>
            <w:vAlign w:val="center"/>
            <w:hideMark/>
          </w:tcPr>
          <w:p w14:paraId="688D8FC9"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19D1F168"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r>
      <w:tr w:rsidR="00186E79" w:rsidRPr="008E6E3A" w14:paraId="432A6887" w14:textId="77777777" w:rsidTr="00315CFB">
        <w:trPr>
          <w:trHeight w:val="33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C46C485" w14:textId="6EDB6720" w:rsidR="00186E79" w:rsidRPr="008E6E3A" w:rsidRDefault="00020D19" w:rsidP="008E6E3A">
            <w:pPr>
              <w:widowControl/>
              <w:jc w:val="center"/>
              <w:rPr>
                <w:rFonts w:ascii="微软雅黑" w:eastAsia="微软雅黑" w:hAnsi="微软雅黑" w:cs="宋体"/>
                <w:color w:val="000000"/>
                <w:kern w:val="0"/>
                <w:sz w:val="22"/>
              </w:rPr>
            </w:pPr>
            <w:ins w:id="87" w:author="Jenny Lai" w:date="2019-11-25T14:32:00Z">
              <w:r>
                <w:rPr>
                  <w:rFonts w:ascii="微软雅黑" w:eastAsia="微软雅黑" w:hAnsi="微软雅黑" w:cs="宋体" w:hint="eastAsia"/>
                  <w:color w:val="000000"/>
                  <w:kern w:val="0"/>
                  <w:sz w:val="22"/>
                </w:rPr>
                <w:t>29</w:t>
              </w:r>
            </w:ins>
            <w:del w:id="88" w:author="Jenny Lai" w:date="2019-11-25T14:32:00Z">
              <w:r w:rsidR="00186E79" w:rsidRPr="008E6E3A" w:rsidDel="00A6534F">
                <w:rPr>
                  <w:rFonts w:ascii="微软雅黑" w:eastAsia="微软雅黑" w:hAnsi="微软雅黑" w:cs="宋体" w:hint="eastAsia"/>
                  <w:color w:val="000000"/>
                  <w:kern w:val="0"/>
                  <w:sz w:val="22"/>
                </w:rPr>
                <w:delText>27</w:delText>
              </w:r>
            </w:del>
          </w:p>
        </w:tc>
        <w:tc>
          <w:tcPr>
            <w:tcW w:w="4394" w:type="dxa"/>
            <w:tcBorders>
              <w:top w:val="nil"/>
              <w:left w:val="nil"/>
              <w:bottom w:val="single" w:sz="4" w:space="0" w:color="auto"/>
              <w:right w:val="single" w:sz="4" w:space="0" w:color="auto"/>
            </w:tcBorders>
            <w:shd w:val="clear" w:color="auto" w:fill="auto"/>
            <w:noWrap/>
            <w:vAlign w:val="center"/>
            <w:hideMark/>
          </w:tcPr>
          <w:p w14:paraId="01EDE5E8" w14:textId="77777777" w:rsidR="00186E79" w:rsidRPr="008E6E3A" w:rsidRDefault="00186E79" w:rsidP="008E6E3A">
            <w:pPr>
              <w:widowControl/>
              <w:jc w:val="left"/>
              <w:rPr>
                <w:rFonts w:ascii="微软雅黑" w:eastAsia="微软雅黑" w:hAnsi="微软雅黑" w:cs="宋体"/>
                <w:kern w:val="0"/>
                <w:sz w:val="20"/>
                <w:szCs w:val="20"/>
              </w:rPr>
            </w:pPr>
            <w:r w:rsidRPr="008E6E3A">
              <w:rPr>
                <w:rFonts w:ascii="微软雅黑" w:eastAsia="微软雅黑" w:hAnsi="微软雅黑" w:cs="宋体" w:hint="eastAsia"/>
                <w:kern w:val="0"/>
                <w:sz w:val="20"/>
                <w:szCs w:val="20"/>
              </w:rPr>
              <w:t>420S 电子调速器</w:t>
            </w:r>
          </w:p>
        </w:tc>
        <w:tc>
          <w:tcPr>
            <w:tcW w:w="993" w:type="dxa"/>
            <w:tcBorders>
              <w:top w:val="nil"/>
              <w:left w:val="nil"/>
              <w:bottom w:val="single" w:sz="4" w:space="0" w:color="auto"/>
              <w:right w:val="single" w:sz="4" w:space="0" w:color="auto"/>
            </w:tcBorders>
            <w:shd w:val="clear" w:color="auto" w:fill="auto"/>
            <w:noWrap/>
            <w:vAlign w:val="center"/>
            <w:hideMark/>
          </w:tcPr>
          <w:p w14:paraId="1E99A29E"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119</w:t>
            </w:r>
          </w:p>
        </w:tc>
        <w:tc>
          <w:tcPr>
            <w:tcW w:w="850" w:type="dxa"/>
            <w:tcBorders>
              <w:top w:val="nil"/>
              <w:left w:val="nil"/>
              <w:bottom w:val="single" w:sz="4" w:space="0" w:color="auto"/>
              <w:right w:val="single" w:sz="4" w:space="0" w:color="auto"/>
            </w:tcBorders>
            <w:shd w:val="clear" w:color="auto" w:fill="auto"/>
            <w:vAlign w:val="center"/>
            <w:hideMark/>
          </w:tcPr>
          <w:p w14:paraId="070036C2"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E41732A"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71</w:t>
            </w:r>
          </w:p>
        </w:tc>
        <w:tc>
          <w:tcPr>
            <w:tcW w:w="850" w:type="dxa"/>
            <w:tcBorders>
              <w:top w:val="nil"/>
              <w:left w:val="nil"/>
              <w:bottom w:val="single" w:sz="4" w:space="0" w:color="auto"/>
              <w:right w:val="single" w:sz="4" w:space="0" w:color="auto"/>
            </w:tcBorders>
            <w:shd w:val="clear" w:color="auto" w:fill="auto"/>
            <w:vAlign w:val="center"/>
            <w:hideMark/>
          </w:tcPr>
          <w:p w14:paraId="1FEBDF10"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36D92342"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r>
      <w:tr w:rsidR="00186E79" w:rsidRPr="008E6E3A" w14:paraId="42F88B45" w14:textId="77777777" w:rsidTr="00315CFB">
        <w:trPr>
          <w:trHeight w:val="33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CF8DCCE" w14:textId="6F5CBF7E" w:rsidR="00186E79" w:rsidRPr="008E6E3A" w:rsidRDefault="00020D19" w:rsidP="008E6E3A">
            <w:pPr>
              <w:widowControl/>
              <w:jc w:val="center"/>
              <w:rPr>
                <w:rFonts w:ascii="微软雅黑" w:eastAsia="微软雅黑" w:hAnsi="微软雅黑" w:cs="宋体"/>
                <w:color w:val="000000"/>
                <w:kern w:val="0"/>
                <w:sz w:val="22"/>
              </w:rPr>
            </w:pPr>
            <w:ins w:id="89" w:author="Jenny Lai" w:date="2019-11-25T14:32:00Z">
              <w:r>
                <w:rPr>
                  <w:rFonts w:ascii="微软雅黑" w:eastAsia="微软雅黑" w:hAnsi="微软雅黑" w:cs="宋体" w:hint="eastAsia"/>
                  <w:color w:val="000000"/>
                  <w:kern w:val="0"/>
                  <w:sz w:val="22"/>
                </w:rPr>
                <w:t>30</w:t>
              </w:r>
            </w:ins>
            <w:del w:id="90" w:author="Jenny Lai" w:date="2019-11-25T14:32:00Z">
              <w:r w:rsidR="00186E79" w:rsidRPr="008E6E3A" w:rsidDel="00A6534F">
                <w:rPr>
                  <w:rFonts w:ascii="微软雅黑" w:eastAsia="微软雅黑" w:hAnsi="微软雅黑" w:cs="宋体" w:hint="eastAsia"/>
                  <w:color w:val="000000"/>
                  <w:kern w:val="0"/>
                  <w:sz w:val="22"/>
                </w:rPr>
                <w:delText>28</w:delText>
              </w:r>
            </w:del>
          </w:p>
        </w:tc>
        <w:tc>
          <w:tcPr>
            <w:tcW w:w="4394" w:type="dxa"/>
            <w:tcBorders>
              <w:top w:val="nil"/>
              <w:left w:val="nil"/>
              <w:bottom w:val="single" w:sz="4" w:space="0" w:color="auto"/>
              <w:right w:val="single" w:sz="4" w:space="0" w:color="auto"/>
            </w:tcBorders>
            <w:shd w:val="clear" w:color="auto" w:fill="auto"/>
            <w:noWrap/>
            <w:vAlign w:val="center"/>
            <w:hideMark/>
          </w:tcPr>
          <w:p w14:paraId="023BBBE8" w14:textId="77777777" w:rsidR="00186E79" w:rsidRPr="008E6E3A" w:rsidRDefault="00186E79" w:rsidP="008E6E3A">
            <w:pPr>
              <w:widowControl/>
              <w:jc w:val="left"/>
              <w:rPr>
                <w:rFonts w:ascii="微软雅黑" w:eastAsia="微软雅黑" w:hAnsi="微软雅黑" w:cs="宋体"/>
                <w:kern w:val="0"/>
                <w:sz w:val="20"/>
                <w:szCs w:val="20"/>
              </w:rPr>
            </w:pPr>
            <w:proofErr w:type="spellStart"/>
            <w:r w:rsidRPr="008E6E3A">
              <w:rPr>
                <w:rFonts w:ascii="微软雅黑" w:eastAsia="微软雅黑" w:hAnsi="微软雅黑" w:cs="宋体" w:hint="eastAsia"/>
                <w:kern w:val="0"/>
                <w:sz w:val="20"/>
                <w:szCs w:val="20"/>
              </w:rPr>
              <w:t>RoboMaster</w:t>
            </w:r>
            <w:proofErr w:type="spellEnd"/>
            <w:r w:rsidRPr="008E6E3A">
              <w:rPr>
                <w:rFonts w:ascii="微软雅黑" w:eastAsia="微软雅黑" w:hAnsi="微软雅黑" w:cs="宋体" w:hint="eastAsia"/>
                <w:kern w:val="0"/>
                <w:sz w:val="20"/>
                <w:szCs w:val="20"/>
              </w:rPr>
              <w:t xml:space="preserve"> 6025电机 PITCH</w:t>
            </w:r>
          </w:p>
        </w:tc>
        <w:tc>
          <w:tcPr>
            <w:tcW w:w="993" w:type="dxa"/>
            <w:tcBorders>
              <w:top w:val="nil"/>
              <w:left w:val="nil"/>
              <w:bottom w:val="single" w:sz="4" w:space="0" w:color="auto"/>
              <w:right w:val="single" w:sz="4" w:space="0" w:color="auto"/>
            </w:tcBorders>
            <w:shd w:val="clear" w:color="auto" w:fill="auto"/>
            <w:noWrap/>
            <w:vAlign w:val="center"/>
            <w:hideMark/>
          </w:tcPr>
          <w:p w14:paraId="48A46A6E"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589</w:t>
            </w:r>
          </w:p>
        </w:tc>
        <w:tc>
          <w:tcPr>
            <w:tcW w:w="850" w:type="dxa"/>
            <w:tcBorders>
              <w:top w:val="nil"/>
              <w:left w:val="nil"/>
              <w:bottom w:val="single" w:sz="4" w:space="0" w:color="auto"/>
              <w:right w:val="single" w:sz="4" w:space="0" w:color="auto"/>
            </w:tcBorders>
            <w:shd w:val="clear" w:color="auto" w:fill="auto"/>
            <w:vAlign w:val="center"/>
            <w:hideMark/>
          </w:tcPr>
          <w:p w14:paraId="6693CBD0"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4EFED0D7"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353</w:t>
            </w:r>
          </w:p>
        </w:tc>
        <w:tc>
          <w:tcPr>
            <w:tcW w:w="850" w:type="dxa"/>
            <w:tcBorders>
              <w:top w:val="nil"/>
              <w:left w:val="nil"/>
              <w:bottom w:val="single" w:sz="4" w:space="0" w:color="auto"/>
              <w:right w:val="single" w:sz="4" w:space="0" w:color="auto"/>
            </w:tcBorders>
            <w:shd w:val="clear" w:color="auto" w:fill="auto"/>
            <w:vAlign w:val="center"/>
            <w:hideMark/>
          </w:tcPr>
          <w:p w14:paraId="209E9FA0"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005E7699"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r>
      <w:tr w:rsidR="00186E79" w:rsidRPr="008E6E3A" w14:paraId="0774C3A3" w14:textId="77777777" w:rsidTr="00315CFB">
        <w:trPr>
          <w:trHeight w:val="33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403BF0B" w14:textId="18671A93" w:rsidR="00186E79" w:rsidRPr="008E6E3A" w:rsidRDefault="00020D19" w:rsidP="008E6E3A">
            <w:pPr>
              <w:widowControl/>
              <w:jc w:val="center"/>
              <w:rPr>
                <w:rFonts w:ascii="微软雅黑" w:eastAsia="微软雅黑" w:hAnsi="微软雅黑" w:cs="宋体"/>
                <w:color w:val="000000"/>
                <w:kern w:val="0"/>
                <w:sz w:val="22"/>
              </w:rPr>
            </w:pPr>
            <w:ins w:id="91" w:author="Jenny Lai" w:date="2019-11-25T14:32:00Z">
              <w:r>
                <w:rPr>
                  <w:rFonts w:ascii="微软雅黑" w:eastAsia="微软雅黑" w:hAnsi="微软雅黑" w:cs="宋体" w:hint="eastAsia"/>
                  <w:color w:val="000000"/>
                  <w:kern w:val="0"/>
                  <w:sz w:val="22"/>
                </w:rPr>
                <w:t>31</w:t>
              </w:r>
            </w:ins>
            <w:del w:id="92" w:author="Jenny Lai" w:date="2019-11-25T14:32:00Z">
              <w:r w:rsidR="00186E79" w:rsidRPr="008E6E3A" w:rsidDel="00A6534F">
                <w:rPr>
                  <w:rFonts w:ascii="微软雅黑" w:eastAsia="微软雅黑" w:hAnsi="微软雅黑" w:cs="宋体" w:hint="eastAsia"/>
                  <w:color w:val="000000"/>
                  <w:kern w:val="0"/>
                  <w:sz w:val="22"/>
                </w:rPr>
                <w:delText>29</w:delText>
              </w:r>
            </w:del>
          </w:p>
        </w:tc>
        <w:tc>
          <w:tcPr>
            <w:tcW w:w="4394" w:type="dxa"/>
            <w:tcBorders>
              <w:top w:val="nil"/>
              <w:left w:val="nil"/>
              <w:bottom w:val="single" w:sz="4" w:space="0" w:color="auto"/>
              <w:right w:val="single" w:sz="4" w:space="0" w:color="auto"/>
            </w:tcBorders>
            <w:shd w:val="clear" w:color="auto" w:fill="auto"/>
            <w:noWrap/>
            <w:vAlign w:val="center"/>
            <w:hideMark/>
          </w:tcPr>
          <w:p w14:paraId="2EC4DD38" w14:textId="77777777" w:rsidR="00186E79" w:rsidRPr="008E6E3A" w:rsidRDefault="00186E79" w:rsidP="008E6E3A">
            <w:pPr>
              <w:widowControl/>
              <w:jc w:val="left"/>
              <w:rPr>
                <w:rFonts w:ascii="微软雅黑" w:eastAsia="微软雅黑" w:hAnsi="微软雅黑" w:cs="宋体"/>
                <w:kern w:val="0"/>
                <w:sz w:val="20"/>
                <w:szCs w:val="20"/>
              </w:rPr>
            </w:pPr>
            <w:proofErr w:type="spellStart"/>
            <w:r w:rsidRPr="008E6E3A">
              <w:rPr>
                <w:rFonts w:ascii="微软雅黑" w:eastAsia="微软雅黑" w:hAnsi="微软雅黑" w:cs="宋体" w:hint="eastAsia"/>
                <w:kern w:val="0"/>
                <w:sz w:val="20"/>
                <w:szCs w:val="20"/>
              </w:rPr>
              <w:t>RoboMaster</w:t>
            </w:r>
            <w:proofErr w:type="spellEnd"/>
            <w:r w:rsidRPr="008E6E3A">
              <w:rPr>
                <w:rFonts w:ascii="微软雅黑" w:eastAsia="微软雅黑" w:hAnsi="微软雅黑" w:cs="宋体" w:hint="eastAsia"/>
                <w:kern w:val="0"/>
                <w:sz w:val="20"/>
                <w:szCs w:val="20"/>
              </w:rPr>
              <w:t xml:space="preserve"> 6025电机 YAW</w:t>
            </w:r>
          </w:p>
        </w:tc>
        <w:tc>
          <w:tcPr>
            <w:tcW w:w="993" w:type="dxa"/>
            <w:tcBorders>
              <w:top w:val="nil"/>
              <w:left w:val="nil"/>
              <w:bottom w:val="single" w:sz="4" w:space="0" w:color="auto"/>
              <w:right w:val="single" w:sz="4" w:space="0" w:color="auto"/>
            </w:tcBorders>
            <w:shd w:val="clear" w:color="auto" w:fill="auto"/>
            <w:noWrap/>
            <w:vAlign w:val="center"/>
            <w:hideMark/>
          </w:tcPr>
          <w:p w14:paraId="5167671D"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589</w:t>
            </w:r>
          </w:p>
        </w:tc>
        <w:tc>
          <w:tcPr>
            <w:tcW w:w="850" w:type="dxa"/>
            <w:tcBorders>
              <w:top w:val="nil"/>
              <w:left w:val="nil"/>
              <w:bottom w:val="single" w:sz="4" w:space="0" w:color="auto"/>
              <w:right w:val="single" w:sz="4" w:space="0" w:color="auto"/>
            </w:tcBorders>
            <w:shd w:val="clear" w:color="auto" w:fill="auto"/>
            <w:vAlign w:val="center"/>
            <w:hideMark/>
          </w:tcPr>
          <w:p w14:paraId="06EB9F1A"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18435A93"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353</w:t>
            </w:r>
          </w:p>
        </w:tc>
        <w:tc>
          <w:tcPr>
            <w:tcW w:w="850" w:type="dxa"/>
            <w:tcBorders>
              <w:top w:val="nil"/>
              <w:left w:val="nil"/>
              <w:bottom w:val="single" w:sz="4" w:space="0" w:color="auto"/>
              <w:right w:val="single" w:sz="4" w:space="0" w:color="auto"/>
            </w:tcBorders>
            <w:shd w:val="clear" w:color="auto" w:fill="auto"/>
            <w:vAlign w:val="center"/>
            <w:hideMark/>
          </w:tcPr>
          <w:p w14:paraId="6AF680BB"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0DB58324"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r>
      <w:tr w:rsidR="00186E79" w:rsidRPr="008E6E3A" w14:paraId="5177DED3" w14:textId="77777777" w:rsidTr="00315CFB">
        <w:trPr>
          <w:trHeight w:val="33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582099A" w14:textId="4C149F55" w:rsidR="00186E79" w:rsidRPr="008E6E3A" w:rsidRDefault="00020D19" w:rsidP="008E6E3A">
            <w:pPr>
              <w:widowControl/>
              <w:jc w:val="center"/>
              <w:rPr>
                <w:rFonts w:ascii="微软雅黑" w:eastAsia="微软雅黑" w:hAnsi="微软雅黑" w:cs="宋体"/>
                <w:color w:val="000000"/>
                <w:kern w:val="0"/>
                <w:sz w:val="22"/>
              </w:rPr>
            </w:pPr>
            <w:ins w:id="93" w:author="Jenny Lai" w:date="2019-11-25T14:32:00Z">
              <w:r>
                <w:rPr>
                  <w:rFonts w:ascii="微软雅黑" w:eastAsia="微软雅黑" w:hAnsi="微软雅黑" w:cs="宋体" w:hint="eastAsia"/>
                  <w:color w:val="000000"/>
                  <w:kern w:val="0"/>
                  <w:sz w:val="22"/>
                </w:rPr>
                <w:lastRenderedPageBreak/>
                <w:t>32</w:t>
              </w:r>
            </w:ins>
            <w:del w:id="94" w:author="Jenny Lai" w:date="2019-11-25T14:32:00Z">
              <w:r w:rsidR="00186E79" w:rsidRPr="008E6E3A" w:rsidDel="00A6534F">
                <w:rPr>
                  <w:rFonts w:ascii="微软雅黑" w:eastAsia="微软雅黑" w:hAnsi="微软雅黑" w:cs="宋体" w:hint="eastAsia"/>
                  <w:color w:val="000000"/>
                  <w:kern w:val="0"/>
                  <w:sz w:val="22"/>
                </w:rPr>
                <w:delText>30</w:delText>
              </w:r>
            </w:del>
          </w:p>
        </w:tc>
        <w:tc>
          <w:tcPr>
            <w:tcW w:w="4394" w:type="dxa"/>
            <w:tcBorders>
              <w:top w:val="nil"/>
              <w:left w:val="nil"/>
              <w:bottom w:val="single" w:sz="4" w:space="0" w:color="auto"/>
              <w:right w:val="single" w:sz="4" w:space="0" w:color="auto"/>
            </w:tcBorders>
            <w:shd w:val="clear" w:color="auto" w:fill="auto"/>
            <w:noWrap/>
            <w:vAlign w:val="center"/>
            <w:hideMark/>
          </w:tcPr>
          <w:p w14:paraId="08B71411" w14:textId="77777777" w:rsidR="00186E79" w:rsidRPr="008E6E3A" w:rsidRDefault="00186E79" w:rsidP="008E6E3A">
            <w:pPr>
              <w:widowControl/>
              <w:jc w:val="left"/>
              <w:rPr>
                <w:rFonts w:ascii="微软雅黑" w:eastAsia="微软雅黑" w:hAnsi="微软雅黑" w:cs="宋体"/>
                <w:kern w:val="0"/>
                <w:sz w:val="20"/>
                <w:szCs w:val="20"/>
              </w:rPr>
            </w:pPr>
            <w:proofErr w:type="spellStart"/>
            <w:r w:rsidRPr="008E6E3A">
              <w:rPr>
                <w:rFonts w:ascii="微软雅黑" w:eastAsia="微软雅黑" w:hAnsi="微软雅黑" w:cs="宋体" w:hint="eastAsia"/>
                <w:kern w:val="0"/>
                <w:sz w:val="20"/>
                <w:szCs w:val="20"/>
              </w:rPr>
              <w:t>RoboMaster</w:t>
            </w:r>
            <w:proofErr w:type="spellEnd"/>
            <w:r w:rsidRPr="008E6E3A">
              <w:rPr>
                <w:rFonts w:ascii="微软雅黑" w:eastAsia="微软雅黑" w:hAnsi="微软雅黑" w:cs="宋体" w:hint="eastAsia"/>
                <w:kern w:val="0"/>
                <w:sz w:val="20"/>
                <w:szCs w:val="20"/>
              </w:rPr>
              <w:t xml:space="preserve"> 6025电调 PITCH</w:t>
            </w:r>
          </w:p>
        </w:tc>
        <w:tc>
          <w:tcPr>
            <w:tcW w:w="993" w:type="dxa"/>
            <w:tcBorders>
              <w:top w:val="nil"/>
              <w:left w:val="nil"/>
              <w:bottom w:val="single" w:sz="4" w:space="0" w:color="auto"/>
              <w:right w:val="single" w:sz="4" w:space="0" w:color="auto"/>
            </w:tcBorders>
            <w:shd w:val="clear" w:color="auto" w:fill="auto"/>
            <w:noWrap/>
            <w:vAlign w:val="center"/>
            <w:hideMark/>
          </w:tcPr>
          <w:p w14:paraId="72898FB6"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169</w:t>
            </w:r>
          </w:p>
        </w:tc>
        <w:tc>
          <w:tcPr>
            <w:tcW w:w="850" w:type="dxa"/>
            <w:tcBorders>
              <w:top w:val="nil"/>
              <w:left w:val="nil"/>
              <w:bottom w:val="single" w:sz="4" w:space="0" w:color="auto"/>
              <w:right w:val="single" w:sz="4" w:space="0" w:color="auto"/>
            </w:tcBorders>
            <w:shd w:val="clear" w:color="auto" w:fill="auto"/>
            <w:vAlign w:val="center"/>
            <w:hideMark/>
          </w:tcPr>
          <w:p w14:paraId="225B3A85"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0E0CE78"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101</w:t>
            </w:r>
          </w:p>
        </w:tc>
        <w:tc>
          <w:tcPr>
            <w:tcW w:w="850" w:type="dxa"/>
            <w:tcBorders>
              <w:top w:val="nil"/>
              <w:left w:val="nil"/>
              <w:bottom w:val="single" w:sz="4" w:space="0" w:color="auto"/>
              <w:right w:val="single" w:sz="4" w:space="0" w:color="auto"/>
            </w:tcBorders>
            <w:shd w:val="clear" w:color="auto" w:fill="auto"/>
            <w:vAlign w:val="center"/>
            <w:hideMark/>
          </w:tcPr>
          <w:p w14:paraId="6B5D9660"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005ED757"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r>
      <w:tr w:rsidR="00186E79" w:rsidRPr="008E6E3A" w14:paraId="1BA78C00" w14:textId="77777777" w:rsidTr="00315CFB">
        <w:trPr>
          <w:trHeight w:val="33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EAC23A9" w14:textId="55F29D86" w:rsidR="00186E79" w:rsidRPr="008E6E3A" w:rsidRDefault="00020D19" w:rsidP="008E6E3A">
            <w:pPr>
              <w:widowControl/>
              <w:jc w:val="center"/>
              <w:rPr>
                <w:rFonts w:ascii="微软雅黑" w:eastAsia="微软雅黑" w:hAnsi="微软雅黑" w:cs="宋体"/>
                <w:color w:val="000000"/>
                <w:kern w:val="0"/>
                <w:sz w:val="22"/>
              </w:rPr>
            </w:pPr>
            <w:ins w:id="95" w:author="Jenny Lai" w:date="2019-11-25T14:32:00Z">
              <w:r>
                <w:rPr>
                  <w:rFonts w:ascii="微软雅黑" w:eastAsia="微软雅黑" w:hAnsi="微软雅黑" w:cs="宋体" w:hint="eastAsia"/>
                  <w:color w:val="000000"/>
                  <w:kern w:val="0"/>
                  <w:sz w:val="22"/>
                </w:rPr>
                <w:t>33</w:t>
              </w:r>
            </w:ins>
            <w:del w:id="96" w:author="Jenny Lai" w:date="2019-11-25T14:32:00Z">
              <w:r w:rsidR="00186E79" w:rsidRPr="008E6E3A" w:rsidDel="00A6534F">
                <w:rPr>
                  <w:rFonts w:ascii="微软雅黑" w:eastAsia="微软雅黑" w:hAnsi="微软雅黑" w:cs="宋体" w:hint="eastAsia"/>
                  <w:color w:val="000000"/>
                  <w:kern w:val="0"/>
                  <w:sz w:val="22"/>
                </w:rPr>
                <w:delText>31</w:delText>
              </w:r>
            </w:del>
          </w:p>
        </w:tc>
        <w:tc>
          <w:tcPr>
            <w:tcW w:w="4394" w:type="dxa"/>
            <w:tcBorders>
              <w:top w:val="nil"/>
              <w:left w:val="nil"/>
              <w:bottom w:val="single" w:sz="4" w:space="0" w:color="auto"/>
              <w:right w:val="single" w:sz="4" w:space="0" w:color="auto"/>
            </w:tcBorders>
            <w:shd w:val="clear" w:color="auto" w:fill="auto"/>
            <w:noWrap/>
            <w:vAlign w:val="center"/>
            <w:hideMark/>
          </w:tcPr>
          <w:p w14:paraId="2CE0FEE9" w14:textId="77777777" w:rsidR="00186E79" w:rsidRPr="008E6E3A" w:rsidRDefault="00186E79" w:rsidP="008E6E3A">
            <w:pPr>
              <w:widowControl/>
              <w:jc w:val="left"/>
              <w:rPr>
                <w:rFonts w:ascii="微软雅黑" w:eastAsia="微软雅黑" w:hAnsi="微软雅黑" w:cs="宋体"/>
                <w:kern w:val="0"/>
                <w:sz w:val="20"/>
                <w:szCs w:val="20"/>
              </w:rPr>
            </w:pPr>
            <w:proofErr w:type="spellStart"/>
            <w:r w:rsidRPr="008E6E3A">
              <w:rPr>
                <w:rFonts w:ascii="微软雅黑" w:eastAsia="微软雅黑" w:hAnsi="微软雅黑" w:cs="宋体" w:hint="eastAsia"/>
                <w:kern w:val="0"/>
                <w:sz w:val="20"/>
                <w:szCs w:val="20"/>
              </w:rPr>
              <w:t>RoboMaster</w:t>
            </w:r>
            <w:proofErr w:type="spellEnd"/>
            <w:r w:rsidRPr="008E6E3A">
              <w:rPr>
                <w:rFonts w:ascii="微软雅黑" w:eastAsia="微软雅黑" w:hAnsi="微软雅黑" w:cs="宋体" w:hint="eastAsia"/>
                <w:kern w:val="0"/>
                <w:sz w:val="20"/>
                <w:szCs w:val="20"/>
              </w:rPr>
              <w:t xml:space="preserve"> 6025电调 YAW</w:t>
            </w:r>
          </w:p>
        </w:tc>
        <w:tc>
          <w:tcPr>
            <w:tcW w:w="993" w:type="dxa"/>
            <w:tcBorders>
              <w:top w:val="nil"/>
              <w:left w:val="nil"/>
              <w:bottom w:val="single" w:sz="4" w:space="0" w:color="auto"/>
              <w:right w:val="single" w:sz="4" w:space="0" w:color="auto"/>
            </w:tcBorders>
            <w:shd w:val="clear" w:color="auto" w:fill="auto"/>
            <w:noWrap/>
            <w:vAlign w:val="center"/>
            <w:hideMark/>
          </w:tcPr>
          <w:p w14:paraId="4E9FF581"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169</w:t>
            </w:r>
          </w:p>
        </w:tc>
        <w:tc>
          <w:tcPr>
            <w:tcW w:w="850" w:type="dxa"/>
            <w:tcBorders>
              <w:top w:val="nil"/>
              <w:left w:val="nil"/>
              <w:bottom w:val="single" w:sz="4" w:space="0" w:color="auto"/>
              <w:right w:val="single" w:sz="4" w:space="0" w:color="auto"/>
            </w:tcBorders>
            <w:shd w:val="clear" w:color="auto" w:fill="auto"/>
            <w:vAlign w:val="center"/>
            <w:hideMark/>
          </w:tcPr>
          <w:p w14:paraId="699A2CEE"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5ABA82D9"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101</w:t>
            </w:r>
          </w:p>
        </w:tc>
        <w:tc>
          <w:tcPr>
            <w:tcW w:w="850" w:type="dxa"/>
            <w:tcBorders>
              <w:top w:val="nil"/>
              <w:left w:val="nil"/>
              <w:bottom w:val="single" w:sz="4" w:space="0" w:color="auto"/>
              <w:right w:val="single" w:sz="4" w:space="0" w:color="auto"/>
            </w:tcBorders>
            <w:shd w:val="clear" w:color="auto" w:fill="auto"/>
            <w:vAlign w:val="center"/>
            <w:hideMark/>
          </w:tcPr>
          <w:p w14:paraId="403A973F"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22C9329E"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r>
      <w:tr w:rsidR="00186E79" w:rsidRPr="008E6E3A" w14:paraId="0B8032AD" w14:textId="77777777" w:rsidTr="00315CFB">
        <w:trPr>
          <w:trHeight w:val="33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5B2A31C" w14:textId="17A605E9" w:rsidR="00186E79" w:rsidRPr="008E6E3A" w:rsidRDefault="00020D19" w:rsidP="008E6E3A">
            <w:pPr>
              <w:widowControl/>
              <w:jc w:val="center"/>
              <w:rPr>
                <w:rFonts w:ascii="微软雅黑" w:eastAsia="微软雅黑" w:hAnsi="微软雅黑" w:cs="宋体"/>
                <w:color w:val="000000"/>
                <w:kern w:val="0"/>
                <w:sz w:val="22"/>
              </w:rPr>
            </w:pPr>
            <w:ins w:id="97" w:author="Jenny Lai" w:date="2019-11-25T14:32:00Z">
              <w:r>
                <w:rPr>
                  <w:rFonts w:ascii="微软雅黑" w:eastAsia="微软雅黑" w:hAnsi="微软雅黑" w:cs="宋体" w:hint="eastAsia"/>
                  <w:color w:val="000000"/>
                  <w:kern w:val="0"/>
                  <w:sz w:val="22"/>
                </w:rPr>
                <w:t>34</w:t>
              </w:r>
            </w:ins>
            <w:del w:id="98" w:author="Jenny Lai" w:date="2019-11-25T14:32:00Z">
              <w:r w:rsidR="00186E79" w:rsidRPr="008E6E3A" w:rsidDel="00A6534F">
                <w:rPr>
                  <w:rFonts w:ascii="微软雅黑" w:eastAsia="微软雅黑" w:hAnsi="微软雅黑" w:cs="宋体" w:hint="eastAsia"/>
                  <w:color w:val="000000"/>
                  <w:kern w:val="0"/>
                  <w:sz w:val="22"/>
                </w:rPr>
                <w:delText>32</w:delText>
              </w:r>
            </w:del>
          </w:p>
        </w:tc>
        <w:tc>
          <w:tcPr>
            <w:tcW w:w="4394" w:type="dxa"/>
            <w:tcBorders>
              <w:top w:val="nil"/>
              <w:left w:val="nil"/>
              <w:bottom w:val="single" w:sz="4" w:space="0" w:color="auto"/>
              <w:right w:val="single" w:sz="4" w:space="0" w:color="auto"/>
            </w:tcBorders>
            <w:shd w:val="clear" w:color="auto" w:fill="auto"/>
            <w:noWrap/>
            <w:vAlign w:val="center"/>
            <w:hideMark/>
          </w:tcPr>
          <w:p w14:paraId="31282B1C" w14:textId="77777777" w:rsidR="00186E79" w:rsidRPr="008E6E3A" w:rsidRDefault="00186E79" w:rsidP="008E6E3A">
            <w:pPr>
              <w:widowControl/>
              <w:jc w:val="left"/>
              <w:rPr>
                <w:rFonts w:ascii="微软雅黑" w:eastAsia="微软雅黑" w:hAnsi="微软雅黑" w:cs="宋体"/>
                <w:kern w:val="0"/>
                <w:sz w:val="20"/>
                <w:szCs w:val="20"/>
              </w:rPr>
            </w:pPr>
            <w:proofErr w:type="spellStart"/>
            <w:r w:rsidRPr="008E6E3A">
              <w:rPr>
                <w:rFonts w:ascii="微软雅黑" w:eastAsia="微软雅黑" w:hAnsi="微软雅黑" w:cs="宋体" w:hint="eastAsia"/>
                <w:kern w:val="0"/>
                <w:sz w:val="20"/>
                <w:szCs w:val="20"/>
              </w:rPr>
              <w:t>RoboMaster</w:t>
            </w:r>
            <w:proofErr w:type="spellEnd"/>
            <w:r w:rsidRPr="008E6E3A">
              <w:rPr>
                <w:rFonts w:ascii="微软雅黑" w:eastAsia="微软雅黑" w:hAnsi="微软雅黑" w:cs="宋体" w:hint="eastAsia"/>
                <w:kern w:val="0"/>
                <w:sz w:val="20"/>
                <w:szCs w:val="20"/>
              </w:rPr>
              <w:t>麦克纳姆轮 右旋</w:t>
            </w:r>
          </w:p>
        </w:tc>
        <w:tc>
          <w:tcPr>
            <w:tcW w:w="993" w:type="dxa"/>
            <w:tcBorders>
              <w:top w:val="nil"/>
              <w:left w:val="nil"/>
              <w:bottom w:val="single" w:sz="4" w:space="0" w:color="auto"/>
              <w:right w:val="single" w:sz="4" w:space="0" w:color="auto"/>
            </w:tcBorders>
            <w:shd w:val="clear" w:color="auto" w:fill="auto"/>
            <w:noWrap/>
            <w:vAlign w:val="center"/>
            <w:hideMark/>
          </w:tcPr>
          <w:p w14:paraId="6D0AA504"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499</w:t>
            </w:r>
          </w:p>
        </w:tc>
        <w:tc>
          <w:tcPr>
            <w:tcW w:w="850" w:type="dxa"/>
            <w:tcBorders>
              <w:top w:val="nil"/>
              <w:left w:val="nil"/>
              <w:bottom w:val="single" w:sz="4" w:space="0" w:color="auto"/>
              <w:right w:val="single" w:sz="4" w:space="0" w:color="auto"/>
            </w:tcBorders>
            <w:shd w:val="clear" w:color="auto" w:fill="auto"/>
            <w:noWrap/>
            <w:vAlign w:val="center"/>
            <w:hideMark/>
          </w:tcPr>
          <w:p w14:paraId="4C696E1B"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03B1F221"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299</w:t>
            </w:r>
          </w:p>
        </w:tc>
        <w:tc>
          <w:tcPr>
            <w:tcW w:w="850" w:type="dxa"/>
            <w:tcBorders>
              <w:top w:val="nil"/>
              <w:left w:val="nil"/>
              <w:bottom w:val="single" w:sz="4" w:space="0" w:color="auto"/>
              <w:right w:val="single" w:sz="4" w:space="0" w:color="auto"/>
            </w:tcBorders>
            <w:shd w:val="clear" w:color="auto" w:fill="auto"/>
            <w:noWrap/>
            <w:vAlign w:val="center"/>
            <w:hideMark/>
          </w:tcPr>
          <w:p w14:paraId="5CA29A2D" w14:textId="77777777" w:rsidR="00186E79" w:rsidRPr="008E6E3A" w:rsidRDefault="00186E79" w:rsidP="008E6E3A">
            <w:pPr>
              <w:widowControl/>
              <w:jc w:val="center"/>
              <w:rPr>
                <w:rFonts w:ascii="微软雅黑" w:eastAsia="微软雅黑" w:hAnsi="微软雅黑" w:cs="宋体"/>
                <w:kern w:val="0"/>
                <w:sz w:val="18"/>
                <w:szCs w:val="18"/>
              </w:rPr>
            </w:pPr>
            <w:r w:rsidRPr="008E6E3A">
              <w:rPr>
                <w:rFonts w:ascii="微软雅黑" w:eastAsia="微软雅黑" w:hAnsi="微软雅黑" w:cs="宋体" w:hint="eastAsia"/>
                <w:kern w:val="0"/>
                <w:sz w:val="18"/>
                <w:szCs w:val="18"/>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14:paraId="6501A768" w14:textId="77777777" w:rsidR="00186E79" w:rsidRPr="008E6E3A" w:rsidRDefault="00186E79" w:rsidP="008E6E3A">
            <w:pPr>
              <w:widowControl/>
              <w:jc w:val="center"/>
              <w:rPr>
                <w:rFonts w:ascii="微软雅黑" w:eastAsia="微软雅黑" w:hAnsi="微软雅黑" w:cs="宋体"/>
                <w:kern w:val="0"/>
                <w:sz w:val="18"/>
                <w:szCs w:val="18"/>
              </w:rPr>
            </w:pPr>
            <w:r w:rsidRPr="008E6E3A">
              <w:rPr>
                <w:rFonts w:ascii="微软雅黑" w:eastAsia="微软雅黑" w:hAnsi="微软雅黑" w:cs="宋体" w:hint="eastAsia"/>
                <w:kern w:val="0"/>
                <w:sz w:val="18"/>
                <w:szCs w:val="18"/>
              </w:rPr>
              <w:t xml:space="preserve">　</w:t>
            </w:r>
          </w:p>
        </w:tc>
      </w:tr>
      <w:tr w:rsidR="00186E79" w:rsidRPr="008E6E3A" w14:paraId="4ED4CF86" w14:textId="77777777" w:rsidTr="00315CFB">
        <w:trPr>
          <w:trHeight w:val="33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024CDEB" w14:textId="6D9D0A3F" w:rsidR="00186E79" w:rsidRPr="008E6E3A" w:rsidRDefault="00020D19" w:rsidP="008E6E3A">
            <w:pPr>
              <w:widowControl/>
              <w:jc w:val="center"/>
              <w:rPr>
                <w:rFonts w:ascii="微软雅黑" w:eastAsia="微软雅黑" w:hAnsi="微软雅黑" w:cs="宋体"/>
                <w:color w:val="000000"/>
                <w:kern w:val="0"/>
                <w:sz w:val="22"/>
              </w:rPr>
            </w:pPr>
            <w:ins w:id="99" w:author="Jenny Lai" w:date="2019-11-25T14:32:00Z">
              <w:r>
                <w:rPr>
                  <w:rFonts w:ascii="微软雅黑" w:eastAsia="微软雅黑" w:hAnsi="微软雅黑" w:cs="宋体" w:hint="eastAsia"/>
                  <w:color w:val="000000"/>
                  <w:kern w:val="0"/>
                  <w:sz w:val="22"/>
                </w:rPr>
                <w:t>35</w:t>
              </w:r>
            </w:ins>
            <w:del w:id="100" w:author="Jenny Lai" w:date="2019-11-25T14:32:00Z">
              <w:r w:rsidR="00186E79" w:rsidRPr="008E6E3A" w:rsidDel="00A6534F">
                <w:rPr>
                  <w:rFonts w:ascii="微软雅黑" w:eastAsia="微软雅黑" w:hAnsi="微软雅黑" w:cs="宋体" w:hint="eastAsia"/>
                  <w:color w:val="000000"/>
                  <w:kern w:val="0"/>
                  <w:sz w:val="22"/>
                </w:rPr>
                <w:delText>33</w:delText>
              </w:r>
            </w:del>
          </w:p>
        </w:tc>
        <w:tc>
          <w:tcPr>
            <w:tcW w:w="4394" w:type="dxa"/>
            <w:tcBorders>
              <w:top w:val="nil"/>
              <w:left w:val="nil"/>
              <w:bottom w:val="single" w:sz="4" w:space="0" w:color="auto"/>
              <w:right w:val="single" w:sz="4" w:space="0" w:color="auto"/>
            </w:tcBorders>
            <w:shd w:val="clear" w:color="auto" w:fill="auto"/>
            <w:noWrap/>
            <w:vAlign w:val="center"/>
            <w:hideMark/>
          </w:tcPr>
          <w:p w14:paraId="2EFC9D9E" w14:textId="77777777" w:rsidR="00186E79" w:rsidRPr="008E6E3A" w:rsidRDefault="00186E79" w:rsidP="008E6E3A">
            <w:pPr>
              <w:widowControl/>
              <w:jc w:val="left"/>
              <w:rPr>
                <w:rFonts w:ascii="微软雅黑" w:eastAsia="微软雅黑" w:hAnsi="微软雅黑" w:cs="宋体"/>
                <w:kern w:val="0"/>
                <w:sz w:val="20"/>
                <w:szCs w:val="20"/>
              </w:rPr>
            </w:pPr>
            <w:proofErr w:type="spellStart"/>
            <w:r w:rsidRPr="008E6E3A">
              <w:rPr>
                <w:rFonts w:ascii="微软雅黑" w:eastAsia="微软雅黑" w:hAnsi="微软雅黑" w:cs="宋体" w:hint="eastAsia"/>
                <w:kern w:val="0"/>
                <w:sz w:val="20"/>
                <w:szCs w:val="20"/>
              </w:rPr>
              <w:t>RoboMaster</w:t>
            </w:r>
            <w:proofErr w:type="spellEnd"/>
            <w:r w:rsidRPr="008E6E3A">
              <w:rPr>
                <w:rFonts w:ascii="微软雅黑" w:eastAsia="微软雅黑" w:hAnsi="微软雅黑" w:cs="宋体" w:hint="eastAsia"/>
                <w:kern w:val="0"/>
                <w:sz w:val="20"/>
                <w:szCs w:val="20"/>
              </w:rPr>
              <w:t>麦克纳姆轮 左旋</w:t>
            </w:r>
          </w:p>
        </w:tc>
        <w:tc>
          <w:tcPr>
            <w:tcW w:w="993" w:type="dxa"/>
            <w:tcBorders>
              <w:top w:val="nil"/>
              <w:left w:val="nil"/>
              <w:bottom w:val="single" w:sz="4" w:space="0" w:color="auto"/>
              <w:right w:val="single" w:sz="4" w:space="0" w:color="auto"/>
            </w:tcBorders>
            <w:shd w:val="clear" w:color="auto" w:fill="auto"/>
            <w:noWrap/>
            <w:vAlign w:val="center"/>
            <w:hideMark/>
          </w:tcPr>
          <w:p w14:paraId="2C3789CC"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499</w:t>
            </w:r>
          </w:p>
        </w:tc>
        <w:tc>
          <w:tcPr>
            <w:tcW w:w="850" w:type="dxa"/>
            <w:tcBorders>
              <w:top w:val="nil"/>
              <w:left w:val="nil"/>
              <w:bottom w:val="single" w:sz="4" w:space="0" w:color="auto"/>
              <w:right w:val="single" w:sz="4" w:space="0" w:color="auto"/>
            </w:tcBorders>
            <w:shd w:val="clear" w:color="auto" w:fill="auto"/>
            <w:noWrap/>
            <w:vAlign w:val="center"/>
            <w:hideMark/>
          </w:tcPr>
          <w:p w14:paraId="69AE10F4"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55CD432C"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299</w:t>
            </w:r>
          </w:p>
        </w:tc>
        <w:tc>
          <w:tcPr>
            <w:tcW w:w="850" w:type="dxa"/>
            <w:tcBorders>
              <w:top w:val="nil"/>
              <w:left w:val="nil"/>
              <w:bottom w:val="single" w:sz="4" w:space="0" w:color="auto"/>
              <w:right w:val="single" w:sz="4" w:space="0" w:color="auto"/>
            </w:tcBorders>
            <w:shd w:val="clear" w:color="auto" w:fill="auto"/>
            <w:noWrap/>
            <w:vAlign w:val="center"/>
            <w:hideMark/>
          </w:tcPr>
          <w:p w14:paraId="3E96C35B" w14:textId="77777777" w:rsidR="00186E79" w:rsidRPr="008E6E3A" w:rsidRDefault="00186E79" w:rsidP="008E6E3A">
            <w:pPr>
              <w:widowControl/>
              <w:jc w:val="center"/>
              <w:rPr>
                <w:rFonts w:ascii="微软雅黑" w:eastAsia="微软雅黑" w:hAnsi="微软雅黑" w:cs="宋体"/>
                <w:kern w:val="0"/>
                <w:sz w:val="18"/>
                <w:szCs w:val="18"/>
              </w:rPr>
            </w:pPr>
            <w:r w:rsidRPr="008E6E3A">
              <w:rPr>
                <w:rFonts w:ascii="微软雅黑" w:eastAsia="微软雅黑" w:hAnsi="微软雅黑" w:cs="宋体" w:hint="eastAsia"/>
                <w:kern w:val="0"/>
                <w:sz w:val="18"/>
                <w:szCs w:val="18"/>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14:paraId="38D141C4" w14:textId="77777777" w:rsidR="00186E79" w:rsidRPr="008E6E3A" w:rsidRDefault="00186E79" w:rsidP="008E6E3A">
            <w:pPr>
              <w:widowControl/>
              <w:jc w:val="center"/>
              <w:rPr>
                <w:rFonts w:ascii="微软雅黑" w:eastAsia="微软雅黑" w:hAnsi="微软雅黑" w:cs="宋体"/>
                <w:kern w:val="0"/>
                <w:sz w:val="18"/>
                <w:szCs w:val="18"/>
              </w:rPr>
            </w:pPr>
            <w:r w:rsidRPr="008E6E3A">
              <w:rPr>
                <w:rFonts w:ascii="微软雅黑" w:eastAsia="微软雅黑" w:hAnsi="微软雅黑" w:cs="宋体" w:hint="eastAsia"/>
                <w:kern w:val="0"/>
                <w:sz w:val="18"/>
                <w:szCs w:val="18"/>
              </w:rPr>
              <w:t xml:space="preserve">　</w:t>
            </w:r>
          </w:p>
        </w:tc>
      </w:tr>
      <w:tr w:rsidR="00186E79" w:rsidRPr="008E6E3A" w14:paraId="0DBF9102" w14:textId="77777777" w:rsidTr="00315CFB">
        <w:trPr>
          <w:trHeight w:val="33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52A20EB" w14:textId="3BC66109" w:rsidR="00186E79" w:rsidRPr="008E6E3A" w:rsidRDefault="00020D19" w:rsidP="008E6E3A">
            <w:pPr>
              <w:widowControl/>
              <w:jc w:val="center"/>
              <w:rPr>
                <w:rFonts w:ascii="微软雅黑" w:eastAsia="微软雅黑" w:hAnsi="微软雅黑" w:cs="宋体"/>
                <w:color w:val="000000"/>
                <w:kern w:val="0"/>
                <w:sz w:val="22"/>
              </w:rPr>
            </w:pPr>
            <w:ins w:id="101" w:author="Jenny Lai" w:date="2019-11-25T14:32:00Z">
              <w:r>
                <w:rPr>
                  <w:rFonts w:ascii="微软雅黑" w:eastAsia="微软雅黑" w:hAnsi="微软雅黑" w:cs="宋体" w:hint="eastAsia"/>
                  <w:color w:val="000000"/>
                  <w:kern w:val="0"/>
                  <w:sz w:val="22"/>
                </w:rPr>
                <w:t>36</w:t>
              </w:r>
            </w:ins>
            <w:del w:id="102" w:author="Jenny Lai" w:date="2019-11-25T14:32:00Z">
              <w:r w:rsidR="00186E79" w:rsidRPr="008E6E3A" w:rsidDel="00A6534F">
                <w:rPr>
                  <w:rFonts w:ascii="微软雅黑" w:eastAsia="微软雅黑" w:hAnsi="微软雅黑" w:cs="宋体" w:hint="eastAsia"/>
                  <w:color w:val="000000"/>
                  <w:kern w:val="0"/>
                  <w:sz w:val="22"/>
                </w:rPr>
                <w:delText>34</w:delText>
              </w:r>
            </w:del>
          </w:p>
        </w:tc>
        <w:tc>
          <w:tcPr>
            <w:tcW w:w="4394" w:type="dxa"/>
            <w:tcBorders>
              <w:top w:val="nil"/>
              <w:left w:val="nil"/>
              <w:bottom w:val="single" w:sz="4" w:space="0" w:color="auto"/>
              <w:right w:val="single" w:sz="4" w:space="0" w:color="auto"/>
            </w:tcBorders>
            <w:shd w:val="clear" w:color="auto" w:fill="auto"/>
            <w:noWrap/>
            <w:vAlign w:val="center"/>
            <w:hideMark/>
          </w:tcPr>
          <w:p w14:paraId="4C3DBE06" w14:textId="77777777" w:rsidR="00186E79" w:rsidRPr="008E6E3A" w:rsidRDefault="00186E79" w:rsidP="008E6E3A">
            <w:pPr>
              <w:widowControl/>
              <w:jc w:val="left"/>
              <w:rPr>
                <w:rFonts w:ascii="微软雅黑" w:eastAsia="微软雅黑" w:hAnsi="微软雅黑" w:cs="宋体"/>
                <w:kern w:val="0"/>
                <w:sz w:val="20"/>
                <w:szCs w:val="20"/>
              </w:rPr>
            </w:pPr>
            <w:proofErr w:type="spellStart"/>
            <w:r w:rsidRPr="008E6E3A">
              <w:rPr>
                <w:rFonts w:ascii="微软雅黑" w:eastAsia="微软雅黑" w:hAnsi="微软雅黑" w:cs="宋体" w:hint="eastAsia"/>
                <w:kern w:val="0"/>
                <w:sz w:val="20"/>
                <w:szCs w:val="20"/>
              </w:rPr>
              <w:t>RoboMaster</w:t>
            </w:r>
            <w:proofErr w:type="spellEnd"/>
            <w:proofErr w:type="gramStart"/>
            <w:r w:rsidRPr="008E6E3A">
              <w:rPr>
                <w:rFonts w:ascii="微软雅黑" w:eastAsia="微软雅黑" w:hAnsi="微软雅黑" w:cs="宋体" w:hint="eastAsia"/>
                <w:kern w:val="0"/>
                <w:sz w:val="20"/>
                <w:szCs w:val="20"/>
              </w:rPr>
              <w:t>麦克纳姆轮小胶轮</w:t>
            </w:r>
            <w:proofErr w:type="gramEnd"/>
          </w:p>
        </w:tc>
        <w:tc>
          <w:tcPr>
            <w:tcW w:w="993" w:type="dxa"/>
            <w:tcBorders>
              <w:top w:val="nil"/>
              <w:left w:val="nil"/>
              <w:bottom w:val="single" w:sz="4" w:space="0" w:color="auto"/>
              <w:right w:val="single" w:sz="4" w:space="0" w:color="auto"/>
            </w:tcBorders>
            <w:shd w:val="clear" w:color="auto" w:fill="auto"/>
            <w:noWrap/>
            <w:vAlign w:val="center"/>
            <w:hideMark/>
          </w:tcPr>
          <w:p w14:paraId="77AFC02C"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59</w:t>
            </w:r>
          </w:p>
        </w:tc>
        <w:tc>
          <w:tcPr>
            <w:tcW w:w="850" w:type="dxa"/>
            <w:tcBorders>
              <w:top w:val="nil"/>
              <w:left w:val="nil"/>
              <w:bottom w:val="single" w:sz="4" w:space="0" w:color="auto"/>
              <w:right w:val="single" w:sz="4" w:space="0" w:color="auto"/>
            </w:tcBorders>
            <w:shd w:val="clear" w:color="auto" w:fill="auto"/>
            <w:noWrap/>
            <w:vAlign w:val="center"/>
            <w:hideMark/>
          </w:tcPr>
          <w:p w14:paraId="2C6C4994"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514F7454"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35</w:t>
            </w:r>
          </w:p>
        </w:tc>
        <w:tc>
          <w:tcPr>
            <w:tcW w:w="850" w:type="dxa"/>
            <w:tcBorders>
              <w:top w:val="nil"/>
              <w:left w:val="nil"/>
              <w:bottom w:val="single" w:sz="4" w:space="0" w:color="auto"/>
              <w:right w:val="single" w:sz="4" w:space="0" w:color="auto"/>
            </w:tcBorders>
            <w:shd w:val="clear" w:color="auto" w:fill="auto"/>
            <w:noWrap/>
            <w:vAlign w:val="center"/>
            <w:hideMark/>
          </w:tcPr>
          <w:p w14:paraId="702E91E1" w14:textId="77777777" w:rsidR="00186E79" w:rsidRPr="008E6E3A" w:rsidRDefault="00186E79" w:rsidP="008E6E3A">
            <w:pPr>
              <w:widowControl/>
              <w:jc w:val="center"/>
              <w:rPr>
                <w:rFonts w:ascii="微软雅黑" w:eastAsia="微软雅黑" w:hAnsi="微软雅黑" w:cs="宋体"/>
                <w:kern w:val="0"/>
                <w:sz w:val="18"/>
                <w:szCs w:val="18"/>
              </w:rPr>
            </w:pPr>
            <w:r w:rsidRPr="008E6E3A">
              <w:rPr>
                <w:rFonts w:ascii="微软雅黑" w:eastAsia="微软雅黑" w:hAnsi="微软雅黑" w:cs="宋体" w:hint="eastAsia"/>
                <w:kern w:val="0"/>
                <w:sz w:val="18"/>
                <w:szCs w:val="18"/>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14:paraId="459F5D00" w14:textId="77777777" w:rsidR="00186E79" w:rsidRPr="008E6E3A" w:rsidRDefault="00186E79" w:rsidP="008E6E3A">
            <w:pPr>
              <w:widowControl/>
              <w:jc w:val="center"/>
              <w:rPr>
                <w:rFonts w:ascii="微软雅黑" w:eastAsia="微软雅黑" w:hAnsi="微软雅黑" w:cs="宋体"/>
                <w:kern w:val="0"/>
                <w:sz w:val="18"/>
                <w:szCs w:val="18"/>
              </w:rPr>
            </w:pPr>
            <w:r w:rsidRPr="008E6E3A">
              <w:rPr>
                <w:rFonts w:ascii="微软雅黑" w:eastAsia="微软雅黑" w:hAnsi="微软雅黑" w:cs="宋体" w:hint="eastAsia"/>
                <w:kern w:val="0"/>
                <w:sz w:val="18"/>
                <w:szCs w:val="18"/>
              </w:rPr>
              <w:t xml:space="preserve">　</w:t>
            </w:r>
          </w:p>
        </w:tc>
      </w:tr>
      <w:tr w:rsidR="00186E79" w:rsidRPr="008E6E3A" w14:paraId="4456F1C2" w14:textId="77777777" w:rsidTr="00315CFB">
        <w:trPr>
          <w:trHeight w:val="33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92AC28F" w14:textId="4B537490" w:rsidR="00186E79" w:rsidRPr="008E6E3A" w:rsidRDefault="00020D19" w:rsidP="008E6E3A">
            <w:pPr>
              <w:widowControl/>
              <w:jc w:val="center"/>
              <w:rPr>
                <w:rFonts w:ascii="微软雅黑" w:eastAsia="微软雅黑" w:hAnsi="微软雅黑" w:cs="宋体"/>
                <w:color w:val="000000"/>
                <w:kern w:val="0"/>
                <w:sz w:val="22"/>
              </w:rPr>
            </w:pPr>
            <w:ins w:id="103" w:author="Jenny Lai" w:date="2019-11-25T14:32:00Z">
              <w:r>
                <w:rPr>
                  <w:rFonts w:ascii="微软雅黑" w:eastAsia="微软雅黑" w:hAnsi="微软雅黑" w:cs="宋体" w:hint="eastAsia"/>
                  <w:color w:val="000000"/>
                  <w:kern w:val="0"/>
                  <w:sz w:val="22"/>
                </w:rPr>
                <w:t>37</w:t>
              </w:r>
            </w:ins>
            <w:del w:id="104" w:author="Jenny Lai" w:date="2019-11-25T14:32:00Z">
              <w:r w:rsidR="00186E79" w:rsidRPr="008E6E3A" w:rsidDel="00A6534F">
                <w:rPr>
                  <w:rFonts w:ascii="微软雅黑" w:eastAsia="微软雅黑" w:hAnsi="微软雅黑" w:cs="宋体" w:hint="eastAsia"/>
                  <w:color w:val="000000"/>
                  <w:kern w:val="0"/>
                  <w:sz w:val="22"/>
                </w:rPr>
                <w:delText>35</w:delText>
              </w:r>
            </w:del>
          </w:p>
        </w:tc>
        <w:tc>
          <w:tcPr>
            <w:tcW w:w="4394" w:type="dxa"/>
            <w:tcBorders>
              <w:top w:val="nil"/>
              <w:left w:val="nil"/>
              <w:bottom w:val="single" w:sz="4" w:space="0" w:color="auto"/>
              <w:right w:val="single" w:sz="4" w:space="0" w:color="auto"/>
            </w:tcBorders>
            <w:shd w:val="clear" w:color="auto" w:fill="auto"/>
            <w:noWrap/>
            <w:vAlign w:val="center"/>
            <w:hideMark/>
          </w:tcPr>
          <w:p w14:paraId="4876B0B4" w14:textId="77777777" w:rsidR="00186E79" w:rsidRPr="008E6E3A" w:rsidRDefault="00186E79" w:rsidP="008E6E3A">
            <w:pPr>
              <w:widowControl/>
              <w:jc w:val="left"/>
              <w:rPr>
                <w:rFonts w:ascii="微软雅黑" w:eastAsia="微软雅黑" w:hAnsi="微软雅黑" w:cs="宋体"/>
                <w:kern w:val="0"/>
                <w:sz w:val="20"/>
                <w:szCs w:val="20"/>
              </w:rPr>
            </w:pPr>
            <w:proofErr w:type="spellStart"/>
            <w:r w:rsidRPr="008E6E3A">
              <w:rPr>
                <w:rFonts w:ascii="微软雅黑" w:eastAsia="微软雅黑" w:hAnsi="微软雅黑" w:cs="宋体" w:hint="eastAsia"/>
                <w:kern w:val="0"/>
                <w:sz w:val="20"/>
                <w:szCs w:val="20"/>
              </w:rPr>
              <w:t>RoboMaster</w:t>
            </w:r>
            <w:proofErr w:type="spellEnd"/>
            <w:r w:rsidRPr="008E6E3A">
              <w:rPr>
                <w:rFonts w:ascii="微软雅黑" w:eastAsia="微软雅黑" w:hAnsi="微软雅黑" w:cs="宋体" w:hint="eastAsia"/>
                <w:kern w:val="0"/>
                <w:sz w:val="20"/>
                <w:szCs w:val="20"/>
              </w:rPr>
              <w:t xml:space="preserve"> 电调中心板2</w:t>
            </w:r>
          </w:p>
        </w:tc>
        <w:tc>
          <w:tcPr>
            <w:tcW w:w="993" w:type="dxa"/>
            <w:tcBorders>
              <w:top w:val="nil"/>
              <w:left w:val="nil"/>
              <w:bottom w:val="single" w:sz="4" w:space="0" w:color="auto"/>
              <w:right w:val="single" w:sz="4" w:space="0" w:color="auto"/>
            </w:tcBorders>
            <w:shd w:val="clear" w:color="auto" w:fill="auto"/>
            <w:noWrap/>
            <w:vAlign w:val="center"/>
            <w:hideMark/>
          </w:tcPr>
          <w:p w14:paraId="0C65D18B" w14:textId="6997F667" w:rsidR="00186E79" w:rsidRPr="008E6E3A" w:rsidRDefault="00020D19" w:rsidP="008E6E3A">
            <w:pPr>
              <w:widowControl/>
              <w:jc w:val="center"/>
              <w:rPr>
                <w:rFonts w:ascii="微软雅黑" w:eastAsia="微软雅黑" w:hAnsi="微软雅黑" w:cs="宋体"/>
                <w:color w:val="000000"/>
                <w:kern w:val="0"/>
                <w:sz w:val="22"/>
              </w:rPr>
            </w:pPr>
            <w:ins w:id="105" w:author="Jenny Lai" w:date="2020-04-15T20:23:00Z">
              <w:r>
                <w:rPr>
                  <w:rFonts w:ascii="微软雅黑" w:eastAsia="微软雅黑" w:hAnsi="微软雅黑" w:cs="宋体" w:hint="eastAsia"/>
                  <w:color w:val="000000"/>
                  <w:kern w:val="0"/>
                  <w:sz w:val="22"/>
                </w:rPr>
                <w:t>89</w:t>
              </w:r>
            </w:ins>
            <w:r w:rsidR="00186E79" w:rsidRPr="008E6E3A">
              <w:rPr>
                <w:rFonts w:ascii="微软雅黑" w:eastAsia="微软雅黑" w:hAnsi="微软雅黑"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39248768"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496B6651" w14:textId="05D4B233"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 xml:space="preserve">　</w:t>
            </w:r>
            <w:ins w:id="106" w:author="Jenny Lai" w:date="2020-04-15T20:23:00Z">
              <w:r w:rsidR="00020D19">
                <w:rPr>
                  <w:rFonts w:ascii="微软雅黑" w:eastAsia="微软雅黑" w:hAnsi="微软雅黑" w:cs="宋体" w:hint="eastAsia"/>
                  <w:color w:val="000000"/>
                  <w:kern w:val="0"/>
                  <w:sz w:val="22"/>
                </w:rPr>
                <w:t>53</w:t>
              </w:r>
            </w:ins>
          </w:p>
        </w:tc>
        <w:tc>
          <w:tcPr>
            <w:tcW w:w="850" w:type="dxa"/>
            <w:tcBorders>
              <w:top w:val="nil"/>
              <w:left w:val="nil"/>
              <w:bottom w:val="single" w:sz="4" w:space="0" w:color="auto"/>
              <w:right w:val="single" w:sz="4" w:space="0" w:color="auto"/>
            </w:tcBorders>
            <w:shd w:val="clear" w:color="auto" w:fill="auto"/>
            <w:noWrap/>
            <w:vAlign w:val="center"/>
            <w:hideMark/>
          </w:tcPr>
          <w:p w14:paraId="3840FA7B" w14:textId="77777777" w:rsidR="00186E79" w:rsidRPr="008E6E3A" w:rsidRDefault="00186E79" w:rsidP="008E6E3A">
            <w:pPr>
              <w:widowControl/>
              <w:jc w:val="center"/>
              <w:rPr>
                <w:rFonts w:ascii="微软雅黑" w:eastAsia="微软雅黑" w:hAnsi="微软雅黑" w:cs="宋体"/>
                <w:kern w:val="0"/>
                <w:sz w:val="18"/>
                <w:szCs w:val="18"/>
              </w:rPr>
            </w:pPr>
            <w:r w:rsidRPr="008E6E3A">
              <w:rPr>
                <w:rFonts w:ascii="微软雅黑" w:eastAsia="微软雅黑" w:hAnsi="微软雅黑" w:cs="宋体" w:hint="eastAsia"/>
                <w:kern w:val="0"/>
                <w:sz w:val="18"/>
                <w:szCs w:val="18"/>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14:paraId="2FD61E58" w14:textId="77777777" w:rsidR="00186E79" w:rsidRPr="008E6E3A" w:rsidRDefault="00186E79" w:rsidP="008E6E3A">
            <w:pPr>
              <w:widowControl/>
              <w:jc w:val="center"/>
              <w:rPr>
                <w:rFonts w:ascii="微软雅黑" w:eastAsia="微软雅黑" w:hAnsi="微软雅黑" w:cs="宋体"/>
                <w:kern w:val="0"/>
                <w:sz w:val="18"/>
                <w:szCs w:val="18"/>
              </w:rPr>
            </w:pPr>
            <w:r w:rsidRPr="008E6E3A">
              <w:rPr>
                <w:rFonts w:ascii="微软雅黑" w:eastAsia="微软雅黑" w:hAnsi="微软雅黑" w:cs="宋体" w:hint="eastAsia"/>
                <w:kern w:val="0"/>
                <w:sz w:val="18"/>
                <w:szCs w:val="18"/>
              </w:rPr>
              <w:t xml:space="preserve">　</w:t>
            </w:r>
          </w:p>
        </w:tc>
      </w:tr>
      <w:tr w:rsidR="00186E79" w:rsidRPr="008E6E3A" w14:paraId="2C74945A" w14:textId="77777777" w:rsidTr="00315CFB">
        <w:trPr>
          <w:trHeight w:val="33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6856682" w14:textId="610708D8" w:rsidR="00186E79" w:rsidRPr="008E6E3A" w:rsidRDefault="00020D19" w:rsidP="008E6E3A">
            <w:pPr>
              <w:widowControl/>
              <w:jc w:val="center"/>
              <w:rPr>
                <w:rFonts w:ascii="微软雅黑" w:eastAsia="微软雅黑" w:hAnsi="微软雅黑" w:cs="宋体"/>
                <w:color w:val="000000"/>
                <w:kern w:val="0"/>
                <w:sz w:val="22"/>
              </w:rPr>
            </w:pPr>
            <w:ins w:id="107" w:author="Jenny Lai" w:date="2019-11-25T14:32:00Z">
              <w:r>
                <w:rPr>
                  <w:rFonts w:ascii="微软雅黑" w:eastAsia="微软雅黑" w:hAnsi="微软雅黑" w:cs="宋体" w:hint="eastAsia"/>
                  <w:color w:val="000000"/>
                  <w:kern w:val="0"/>
                  <w:sz w:val="22"/>
                </w:rPr>
                <w:t>38</w:t>
              </w:r>
            </w:ins>
            <w:del w:id="108" w:author="Jenny Lai" w:date="2019-11-25T14:32:00Z">
              <w:r w:rsidR="00186E79" w:rsidRPr="008E6E3A" w:rsidDel="00A6534F">
                <w:rPr>
                  <w:rFonts w:ascii="微软雅黑" w:eastAsia="微软雅黑" w:hAnsi="微软雅黑" w:cs="宋体" w:hint="eastAsia"/>
                  <w:color w:val="000000"/>
                  <w:kern w:val="0"/>
                  <w:sz w:val="22"/>
                </w:rPr>
                <w:delText>36</w:delText>
              </w:r>
            </w:del>
          </w:p>
        </w:tc>
        <w:tc>
          <w:tcPr>
            <w:tcW w:w="4394" w:type="dxa"/>
            <w:tcBorders>
              <w:top w:val="nil"/>
              <w:left w:val="nil"/>
              <w:bottom w:val="single" w:sz="4" w:space="0" w:color="auto"/>
              <w:right w:val="single" w:sz="4" w:space="0" w:color="auto"/>
            </w:tcBorders>
            <w:shd w:val="clear" w:color="auto" w:fill="auto"/>
            <w:noWrap/>
            <w:vAlign w:val="center"/>
            <w:hideMark/>
          </w:tcPr>
          <w:p w14:paraId="56BA6A8F" w14:textId="77777777" w:rsidR="00186E79" w:rsidRPr="008E6E3A" w:rsidRDefault="00186E79" w:rsidP="008E6E3A">
            <w:pPr>
              <w:widowControl/>
              <w:jc w:val="left"/>
              <w:rPr>
                <w:rFonts w:ascii="微软雅黑" w:eastAsia="微软雅黑" w:hAnsi="微软雅黑" w:cs="宋体"/>
                <w:kern w:val="0"/>
                <w:sz w:val="20"/>
                <w:szCs w:val="20"/>
              </w:rPr>
            </w:pPr>
            <w:proofErr w:type="spellStart"/>
            <w:r w:rsidRPr="008E6E3A">
              <w:rPr>
                <w:rFonts w:ascii="微软雅黑" w:eastAsia="微软雅黑" w:hAnsi="微软雅黑" w:cs="宋体" w:hint="eastAsia"/>
                <w:kern w:val="0"/>
                <w:sz w:val="20"/>
                <w:szCs w:val="20"/>
              </w:rPr>
              <w:t>RoboMaster</w:t>
            </w:r>
            <w:proofErr w:type="spellEnd"/>
            <w:r w:rsidRPr="008E6E3A">
              <w:rPr>
                <w:rFonts w:ascii="微软雅黑" w:eastAsia="微软雅黑" w:hAnsi="微软雅黑" w:cs="宋体" w:hint="eastAsia"/>
                <w:kern w:val="0"/>
                <w:sz w:val="20"/>
                <w:szCs w:val="20"/>
              </w:rPr>
              <w:t xml:space="preserve"> 17mm荧光弹丸</w:t>
            </w:r>
          </w:p>
        </w:tc>
        <w:tc>
          <w:tcPr>
            <w:tcW w:w="993" w:type="dxa"/>
            <w:tcBorders>
              <w:top w:val="nil"/>
              <w:left w:val="nil"/>
              <w:bottom w:val="single" w:sz="4" w:space="0" w:color="auto"/>
              <w:right w:val="single" w:sz="4" w:space="0" w:color="auto"/>
            </w:tcBorders>
            <w:shd w:val="clear" w:color="auto" w:fill="auto"/>
            <w:noWrap/>
            <w:vAlign w:val="center"/>
            <w:hideMark/>
          </w:tcPr>
          <w:p w14:paraId="4896C7EA"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799</w:t>
            </w:r>
          </w:p>
        </w:tc>
        <w:tc>
          <w:tcPr>
            <w:tcW w:w="850" w:type="dxa"/>
            <w:tcBorders>
              <w:top w:val="nil"/>
              <w:left w:val="nil"/>
              <w:bottom w:val="single" w:sz="4" w:space="0" w:color="auto"/>
              <w:right w:val="single" w:sz="4" w:space="0" w:color="auto"/>
            </w:tcBorders>
            <w:shd w:val="clear" w:color="auto" w:fill="auto"/>
            <w:noWrap/>
            <w:vAlign w:val="center"/>
            <w:hideMark/>
          </w:tcPr>
          <w:p w14:paraId="5B803F49"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6208C735"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479</w:t>
            </w:r>
          </w:p>
        </w:tc>
        <w:tc>
          <w:tcPr>
            <w:tcW w:w="850" w:type="dxa"/>
            <w:tcBorders>
              <w:top w:val="nil"/>
              <w:left w:val="nil"/>
              <w:bottom w:val="single" w:sz="4" w:space="0" w:color="auto"/>
              <w:right w:val="single" w:sz="4" w:space="0" w:color="auto"/>
            </w:tcBorders>
            <w:shd w:val="clear" w:color="auto" w:fill="auto"/>
            <w:noWrap/>
            <w:vAlign w:val="center"/>
            <w:hideMark/>
          </w:tcPr>
          <w:p w14:paraId="05CF277B" w14:textId="77777777" w:rsidR="00186E79" w:rsidRPr="008E6E3A" w:rsidRDefault="00186E79" w:rsidP="008E6E3A">
            <w:pPr>
              <w:widowControl/>
              <w:jc w:val="center"/>
              <w:rPr>
                <w:rFonts w:ascii="微软雅黑" w:eastAsia="微软雅黑" w:hAnsi="微软雅黑" w:cs="宋体"/>
                <w:kern w:val="0"/>
                <w:sz w:val="18"/>
                <w:szCs w:val="18"/>
              </w:rPr>
            </w:pPr>
            <w:r w:rsidRPr="008E6E3A">
              <w:rPr>
                <w:rFonts w:ascii="微软雅黑" w:eastAsia="微软雅黑" w:hAnsi="微软雅黑" w:cs="宋体" w:hint="eastAsia"/>
                <w:kern w:val="0"/>
                <w:sz w:val="18"/>
                <w:szCs w:val="18"/>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14:paraId="772A4A62" w14:textId="77777777" w:rsidR="00186E79" w:rsidRPr="008E6E3A" w:rsidRDefault="00186E79" w:rsidP="008E6E3A">
            <w:pPr>
              <w:widowControl/>
              <w:jc w:val="center"/>
              <w:rPr>
                <w:rFonts w:ascii="微软雅黑" w:eastAsia="微软雅黑" w:hAnsi="微软雅黑" w:cs="宋体"/>
                <w:kern w:val="0"/>
                <w:sz w:val="18"/>
                <w:szCs w:val="18"/>
              </w:rPr>
            </w:pPr>
            <w:r w:rsidRPr="008E6E3A">
              <w:rPr>
                <w:rFonts w:ascii="微软雅黑" w:eastAsia="微软雅黑" w:hAnsi="微软雅黑" w:cs="宋体" w:hint="eastAsia"/>
                <w:kern w:val="0"/>
                <w:sz w:val="18"/>
                <w:szCs w:val="18"/>
              </w:rPr>
              <w:t xml:space="preserve">　</w:t>
            </w:r>
          </w:p>
        </w:tc>
      </w:tr>
      <w:tr w:rsidR="00186E79" w:rsidRPr="008E6E3A" w14:paraId="6EFD196E" w14:textId="77777777" w:rsidTr="00315CFB">
        <w:trPr>
          <w:trHeight w:val="33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F6C1930" w14:textId="0D312F9A" w:rsidR="00186E79" w:rsidRPr="008E6E3A" w:rsidRDefault="00020D19" w:rsidP="008E6E3A">
            <w:pPr>
              <w:widowControl/>
              <w:jc w:val="center"/>
              <w:rPr>
                <w:rFonts w:ascii="微软雅黑" w:eastAsia="微软雅黑" w:hAnsi="微软雅黑" w:cs="宋体"/>
                <w:color w:val="000000"/>
                <w:kern w:val="0"/>
                <w:sz w:val="22"/>
              </w:rPr>
            </w:pPr>
            <w:ins w:id="109" w:author="Jenny Lai" w:date="2019-11-25T14:32:00Z">
              <w:r>
                <w:rPr>
                  <w:rFonts w:ascii="微软雅黑" w:eastAsia="微软雅黑" w:hAnsi="微软雅黑" w:cs="宋体" w:hint="eastAsia"/>
                  <w:color w:val="000000"/>
                  <w:kern w:val="0"/>
                  <w:sz w:val="22"/>
                </w:rPr>
                <w:t>39</w:t>
              </w:r>
            </w:ins>
            <w:del w:id="110" w:author="Jenny Lai" w:date="2019-11-25T14:32:00Z">
              <w:r w:rsidR="00186E79" w:rsidRPr="008E6E3A" w:rsidDel="00A6534F">
                <w:rPr>
                  <w:rFonts w:ascii="微软雅黑" w:eastAsia="微软雅黑" w:hAnsi="微软雅黑" w:cs="宋体" w:hint="eastAsia"/>
                  <w:color w:val="000000"/>
                  <w:kern w:val="0"/>
                  <w:sz w:val="22"/>
                </w:rPr>
                <w:delText>37</w:delText>
              </w:r>
            </w:del>
          </w:p>
        </w:tc>
        <w:tc>
          <w:tcPr>
            <w:tcW w:w="4394" w:type="dxa"/>
            <w:tcBorders>
              <w:top w:val="nil"/>
              <w:left w:val="nil"/>
              <w:bottom w:val="single" w:sz="4" w:space="0" w:color="auto"/>
              <w:right w:val="single" w:sz="4" w:space="0" w:color="auto"/>
            </w:tcBorders>
            <w:shd w:val="clear" w:color="auto" w:fill="auto"/>
            <w:noWrap/>
            <w:vAlign w:val="center"/>
            <w:hideMark/>
          </w:tcPr>
          <w:p w14:paraId="410F0DC5" w14:textId="77777777" w:rsidR="00186E79" w:rsidRPr="008E6E3A" w:rsidRDefault="00186E79" w:rsidP="008E6E3A">
            <w:pPr>
              <w:widowControl/>
              <w:jc w:val="left"/>
              <w:rPr>
                <w:rFonts w:ascii="微软雅黑" w:eastAsia="微软雅黑" w:hAnsi="微软雅黑" w:cs="宋体"/>
                <w:kern w:val="0"/>
                <w:sz w:val="20"/>
                <w:szCs w:val="20"/>
              </w:rPr>
            </w:pPr>
            <w:proofErr w:type="spellStart"/>
            <w:r w:rsidRPr="008E6E3A">
              <w:rPr>
                <w:rFonts w:ascii="微软雅黑" w:eastAsia="微软雅黑" w:hAnsi="微软雅黑" w:cs="宋体" w:hint="eastAsia"/>
                <w:kern w:val="0"/>
                <w:sz w:val="20"/>
                <w:szCs w:val="20"/>
              </w:rPr>
              <w:t>RoboMaster</w:t>
            </w:r>
            <w:proofErr w:type="spellEnd"/>
            <w:r w:rsidRPr="008E6E3A">
              <w:rPr>
                <w:rFonts w:ascii="微软雅黑" w:eastAsia="微软雅黑" w:hAnsi="微软雅黑" w:cs="宋体" w:hint="eastAsia"/>
                <w:kern w:val="0"/>
                <w:sz w:val="20"/>
                <w:szCs w:val="20"/>
              </w:rPr>
              <w:t xml:space="preserve"> 42mm发光弹丸（充电版）</w:t>
            </w:r>
          </w:p>
        </w:tc>
        <w:tc>
          <w:tcPr>
            <w:tcW w:w="993" w:type="dxa"/>
            <w:tcBorders>
              <w:top w:val="nil"/>
              <w:left w:val="nil"/>
              <w:bottom w:val="single" w:sz="4" w:space="0" w:color="auto"/>
              <w:right w:val="single" w:sz="4" w:space="0" w:color="auto"/>
            </w:tcBorders>
            <w:shd w:val="clear" w:color="auto" w:fill="auto"/>
            <w:noWrap/>
            <w:vAlign w:val="center"/>
            <w:hideMark/>
          </w:tcPr>
          <w:p w14:paraId="79901568"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1339</w:t>
            </w:r>
          </w:p>
        </w:tc>
        <w:tc>
          <w:tcPr>
            <w:tcW w:w="850" w:type="dxa"/>
            <w:tcBorders>
              <w:top w:val="nil"/>
              <w:left w:val="nil"/>
              <w:bottom w:val="single" w:sz="4" w:space="0" w:color="auto"/>
              <w:right w:val="single" w:sz="4" w:space="0" w:color="auto"/>
            </w:tcBorders>
            <w:shd w:val="clear" w:color="auto" w:fill="auto"/>
            <w:noWrap/>
            <w:vAlign w:val="center"/>
            <w:hideMark/>
          </w:tcPr>
          <w:p w14:paraId="279224A1"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C93F30E"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803</w:t>
            </w:r>
          </w:p>
        </w:tc>
        <w:tc>
          <w:tcPr>
            <w:tcW w:w="850" w:type="dxa"/>
            <w:tcBorders>
              <w:top w:val="nil"/>
              <w:left w:val="nil"/>
              <w:bottom w:val="single" w:sz="4" w:space="0" w:color="auto"/>
              <w:right w:val="single" w:sz="4" w:space="0" w:color="auto"/>
            </w:tcBorders>
            <w:shd w:val="clear" w:color="auto" w:fill="auto"/>
            <w:noWrap/>
            <w:vAlign w:val="center"/>
            <w:hideMark/>
          </w:tcPr>
          <w:p w14:paraId="42E02D43" w14:textId="77777777" w:rsidR="00186E79" w:rsidRPr="008E6E3A" w:rsidRDefault="00186E79" w:rsidP="008E6E3A">
            <w:pPr>
              <w:widowControl/>
              <w:jc w:val="center"/>
              <w:rPr>
                <w:rFonts w:ascii="微软雅黑" w:eastAsia="微软雅黑" w:hAnsi="微软雅黑" w:cs="宋体"/>
                <w:kern w:val="0"/>
                <w:sz w:val="18"/>
                <w:szCs w:val="18"/>
              </w:rPr>
            </w:pPr>
            <w:r w:rsidRPr="008E6E3A">
              <w:rPr>
                <w:rFonts w:ascii="微软雅黑" w:eastAsia="微软雅黑" w:hAnsi="微软雅黑" w:cs="宋体" w:hint="eastAsia"/>
                <w:kern w:val="0"/>
                <w:sz w:val="18"/>
                <w:szCs w:val="18"/>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14:paraId="2D3540A1" w14:textId="77777777" w:rsidR="00186E79" w:rsidRPr="008E6E3A" w:rsidRDefault="00186E79" w:rsidP="008E6E3A">
            <w:pPr>
              <w:widowControl/>
              <w:jc w:val="center"/>
              <w:rPr>
                <w:rFonts w:ascii="微软雅黑" w:eastAsia="微软雅黑" w:hAnsi="微软雅黑" w:cs="宋体"/>
                <w:kern w:val="0"/>
                <w:sz w:val="18"/>
                <w:szCs w:val="18"/>
              </w:rPr>
            </w:pPr>
            <w:r w:rsidRPr="008E6E3A">
              <w:rPr>
                <w:rFonts w:ascii="微软雅黑" w:eastAsia="微软雅黑" w:hAnsi="微软雅黑" w:cs="宋体" w:hint="eastAsia"/>
                <w:kern w:val="0"/>
                <w:sz w:val="18"/>
                <w:szCs w:val="18"/>
              </w:rPr>
              <w:t xml:space="preserve">　</w:t>
            </w:r>
          </w:p>
        </w:tc>
      </w:tr>
      <w:tr w:rsidR="00186E79" w:rsidRPr="008E6E3A" w14:paraId="5A851C6F" w14:textId="77777777" w:rsidTr="00315CFB">
        <w:trPr>
          <w:trHeight w:val="33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EC592F5" w14:textId="01FD1E29" w:rsidR="00186E79" w:rsidRPr="008E6E3A" w:rsidRDefault="00020D19" w:rsidP="008E6E3A">
            <w:pPr>
              <w:widowControl/>
              <w:jc w:val="center"/>
              <w:rPr>
                <w:rFonts w:ascii="微软雅黑" w:eastAsia="微软雅黑" w:hAnsi="微软雅黑" w:cs="宋体"/>
                <w:color w:val="000000"/>
                <w:kern w:val="0"/>
                <w:sz w:val="22"/>
              </w:rPr>
            </w:pPr>
            <w:ins w:id="111" w:author="Jenny Lai" w:date="2019-11-25T14:32:00Z">
              <w:r>
                <w:rPr>
                  <w:rFonts w:ascii="微软雅黑" w:eastAsia="微软雅黑" w:hAnsi="微软雅黑" w:cs="宋体" w:hint="eastAsia"/>
                  <w:color w:val="000000"/>
                  <w:kern w:val="0"/>
                  <w:sz w:val="22"/>
                </w:rPr>
                <w:t>40</w:t>
              </w:r>
            </w:ins>
            <w:del w:id="112" w:author="Jenny Lai" w:date="2019-11-25T14:32:00Z">
              <w:r w:rsidR="00186E79" w:rsidRPr="008E6E3A" w:rsidDel="00A6534F">
                <w:rPr>
                  <w:rFonts w:ascii="微软雅黑" w:eastAsia="微软雅黑" w:hAnsi="微软雅黑" w:cs="宋体" w:hint="eastAsia"/>
                  <w:color w:val="000000"/>
                  <w:kern w:val="0"/>
                  <w:sz w:val="22"/>
                </w:rPr>
                <w:delText>38</w:delText>
              </w:r>
            </w:del>
          </w:p>
        </w:tc>
        <w:tc>
          <w:tcPr>
            <w:tcW w:w="4394" w:type="dxa"/>
            <w:tcBorders>
              <w:top w:val="nil"/>
              <w:left w:val="nil"/>
              <w:bottom w:val="single" w:sz="4" w:space="0" w:color="auto"/>
              <w:right w:val="single" w:sz="4" w:space="0" w:color="auto"/>
            </w:tcBorders>
            <w:shd w:val="clear" w:color="auto" w:fill="auto"/>
            <w:noWrap/>
            <w:vAlign w:val="center"/>
            <w:hideMark/>
          </w:tcPr>
          <w:p w14:paraId="7CA3C6E6" w14:textId="77777777" w:rsidR="00186E79" w:rsidRPr="008E6E3A" w:rsidRDefault="00186E79" w:rsidP="008E6E3A">
            <w:pPr>
              <w:widowControl/>
              <w:jc w:val="left"/>
              <w:rPr>
                <w:rFonts w:ascii="微软雅黑" w:eastAsia="微软雅黑" w:hAnsi="微软雅黑" w:cs="宋体"/>
                <w:kern w:val="0"/>
                <w:sz w:val="20"/>
                <w:szCs w:val="20"/>
              </w:rPr>
            </w:pPr>
            <w:proofErr w:type="spellStart"/>
            <w:r w:rsidRPr="008E6E3A">
              <w:rPr>
                <w:rFonts w:ascii="微软雅黑" w:eastAsia="微软雅黑" w:hAnsi="微软雅黑" w:cs="宋体" w:hint="eastAsia"/>
                <w:kern w:val="0"/>
                <w:sz w:val="20"/>
                <w:szCs w:val="20"/>
              </w:rPr>
              <w:t>RoboMaster</w:t>
            </w:r>
            <w:proofErr w:type="spellEnd"/>
            <w:r w:rsidRPr="008E6E3A">
              <w:rPr>
                <w:rFonts w:ascii="微软雅黑" w:eastAsia="微软雅黑" w:hAnsi="微软雅黑" w:cs="宋体" w:hint="eastAsia"/>
                <w:kern w:val="0"/>
                <w:sz w:val="20"/>
                <w:szCs w:val="20"/>
              </w:rPr>
              <w:t xml:space="preserve"> 42mm普通弹丸</w:t>
            </w:r>
          </w:p>
        </w:tc>
        <w:tc>
          <w:tcPr>
            <w:tcW w:w="993" w:type="dxa"/>
            <w:tcBorders>
              <w:top w:val="nil"/>
              <w:left w:val="nil"/>
              <w:bottom w:val="single" w:sz="4" w:space="0" w:color="auto"/>
              <w:right w:val="single" w:sz="4" w:space="0" w:color="auto"/>
            </w:tcBorders>
            <w:shd w:val="clear" w:color="auto" w:fill="auto"/>
            <w:noWrap/>
            <w:vAlign w:val="center"/>
            <w:hideMark/>
          </w:tcPr>
          <w:p w14:paraId="3212562C" w14:textId="3EF37BBA" w:rsidR="00186E79" w:rsidRPr="008E6E3A" w:rsidRDefault="00186E79">
            <w:pPr>
              <w:widowControl/>
              <w:rPr>
                <w:rFonts w:ascii="微软雅黑" w:eastAsia="微软雅黑" w:hAnsi="微软雅黑" w:cs="宋体"/>
                <w:color w:val="000000"/>
                <w:kern w:val="0"/>
                <w:sz w:val="22"/>
              </w:rPr>
              <w:pPrChange w:id="113" w:author="Jenny Lai" w:date="2019-11-29T21:07:00Z">
                <w:pPr>
                  <w:widowControl/>
                  <w:jc w:val="center"/>
                </w:pPr>
              </w:pPrChange>
            </w:pPr>
            <w:r w:rsidRPr="008E6E3A">
              <w:rPr>
                <w:rFonts w:ascii="微软雅黑" w:eastAsia="微软雅黑" w:hAnsi="微软雅黑" w:cs="宋体" w:hint="eastAsia"/>
                <w:color w:val="000000"/>
                <w:kern w:val="0"/>
                <w:sz w:val="22"/>
              </w:rPr>
              <w:t xml:space="preserve">　</w:t>
            </w:r>
            <w:ins w:id="114" w:author="Jenny Lai" w:date="2019-11-29T21:07:00Z">
              <w:r w:rsidR="00A7570A">
                <w:rPr>
                  <w:rFonts w:ascii="微软雅黑" w:eastAsia="微软雅黑" w:hAnsi="微软雅黑" w:cs="宋体" w:hint="eastAsia"/>
                  <w:color w:val="000000"/>
                  <w:kern w:val="0"/>
                  <w:sz w:val="22"/>
                </w:rPr>
                <w:t>3</w:t>
              </w:r>
              <w:r w:rsidR="00A7570A">
                <w:rPr>
                  <w:rFonts w:ascii="微软雅黑" w:eastAsia="微软雅黑" w:hAnsi="微软雅黑" w:cs="宋体"/>
                  <w:color w:val="000000"/>
                  <w:kern w:val="0"/>
                  <w:sz w:val="22"/>
                </w:rPr>
                <w:t>99</w:t>
              </w:r>
            </w:ins>
          </w:p>
        </w:tc>
        <w:tc>
          <w:tcPr>
            <w:tcW w:w="850" w:type="dxa"/>
            <w:tcBorders>
              <w:top w:val="nil"/>
              <w:left w:val="nil"/>
              <w:bottom w:val="single" w:sz="4" w:space="0" w:color="auto"/>
              <w:right w:val="single" w:sz="4" w:space="0" w:color="auto"/>
            </w:tcBorders>
            <w:shd w:val="clear" w:color="auto" w:fill="auto"/>
            <w:noWrap/>
            <w:vAlign w:val="center"/>
            <w:hideMark/>
          </w:tcPr>
          <w:p w14:paraId="0480B021"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57F182CE" w14:textId="1DDE6B8F" w:rsidR="00186E79" w:rsidRPr="008E6E3A" w:rsidRDefault="00A7570A" w:rsidP="008E6E3A">
            <w:pPr>
              <w:widowControl/>
              <w:jc w:val="center"/>
              <w:rPr>
                <w:rFonts w:ascii="微软雅黑" w:eastAsia="微软雅黑" w:hAnsi="微软雅黑" w:cs="宋体"/>
                <w:color w:val="000000"/>
                <w:kern w:val="0"/>
                <w:sz w:val="22"/>
              </w:rPr>
            </w:pPr>
            <w:ins w:id="115" w:author="Jenny Lai" w:date="2019-11-29T21:07:00Z">
              <w:r>
                <w:rPr>
                  <w:rFonts w:ascii="微软雅黑" w:eastAsia="微软雅黑" w:hAnsi="微软雅黑" w:cs="宋体" w:hint="eastAsia"/>
                  <w:color w:val="000000"/>
                  <w:kern w:val="0"/>
                  <w:sz w:val="22"/>
                </w:rPr>
                <w:t>240</w:t>
              </w:r>
            </w:ins>
            <w:r w:rsidR="00186E79" w:rsidRPr="008E6E3A">
              <w:rPr>
                <w:rFonts w:ascii="微软雅黑" w:eastAsia="微软雅黑" w:hAnsi="微软雅黑"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6734081A" w14:textId="77777777" w:rsidR="00186E79" w:rsidRPr="008E6E3A" w:rsidRDefault="00186E79" w:rsidP="008E6E3A">
            <w:pPr>
              <w:widowControl/>
              <w:jc w:val="center"/>
              <w:rPr>
                <w:rFonts w:ascii="微软雅黑" w:eastAsia="微软雅黑" w:hAnsi="微软雅黑" w:cs="宋体"/>
                <w:kern w:val="0"/>
                <w:sz w:val="18"/>
                <w:szCs w:val="18"/>
              </w:rPr>
            </w:pPr>
            <w:r w:rsidRPr="008E6E3A">
              <w:rPr>
                <w:rFonts w:ascii="微软雅黑" w:eastAsia="微软雅黑" w:hAnsi="微软雅黑" w:cs="宋体" w:hint="eastAsia"/>
                <w:kern w:val="0"/>
                <w:sz w:val="18"/>
                <w:szCs w:val="18"/>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14:paraId="5227C388" w14:textId="77777777" w:rsidR="00186E79" w:rsidRPr="008E6E3A" w:rsidRDefault="00186E79" w:rsidP="008E6E3A">
            <w:pPr>
              <w:widowControl/>
              <w:jc w:val="center"/>
              <w:rPr>
                <w:rFonts w:ascii="微软雅黑" w:eastAsia="微软雅黑" w:hAnsi="微软雅黑" w:cs="宋体"/>
                <w:kern w:val="0"/>
                <w:sz w:val="18"/>
                <w:szCs w:val="18"/>
              </w:rPr>
            </w:pPr>
            <w:r w:rsidRPr="008E6E3A">
              <w:rPr>
                <w:rFonts w:ascii="微软雅黑" w:eastAsia="微软雅黑" w:hAnsi="微软雅黑" w:cs="宋体" w:hint="eastAsia"/>
                <w:kern w:val="0"/>
                <w:sz w:val="18"/>
                <w:szCs w:val="18"/>
              </w:rPr>
              <w:t xml:space="preserve">　</w:t>
            </w:r>
          </w:p>
        </w:tc>
      </w:tr>
      <w:tr w:rsidR="00186E79" w:rsidRPr="008E6E3A" w14:paraId="0D617A8E" w14:textId="77777777" w:rsidTr="00315CFB">
        <w:trPr>
          <w:trHeight w:val="33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FA0BAF8" w14:textId="0FD19E13" w:rsidR="00186E79" w:rsidRPr="008E6E3A" w:rsidRDefault="00020D19" w:rsidP="008E6E3A">
            <w:pPr>
              <w:widowControl/>
              <w:jc w:val="center"/>
              <w:rPr>
                <w:rFonts w:ascii="微软雅黑" w:eastAsia="微软雅黑" w:hAnsi="微软雅黑" w:cs="宋体"/>
                <w:color w:val="000000"/>
                <w:kern w:val="0"/>
                <w:sz w:val="22"/>
              </w:rPr>
            </w:pPr>
            <w:ins w:id="116" w:author="Jenny Lai" w:date="2019-11-25T14:32:00Z">
              <w:r>
                <w:rPr>
                  <w:rFonts w:ascii="微软雅黑" w:eastAsia="微软雅黑" w:hAnsi="微软雅黑" w:cs="宋体" w:hint="eastAsia"/>
                  <w:color w:val="000000"/>
                  <w:kern w:val="0"/>
                  <w:sz w:val="22"/>
                </w:rPr>
                <w:t>41</w:t>
              </w:r>
            </w:ins>
            <w:del w:id="117" w:author="Jenny Lai" w:date="2019-11-25T14:32:00Z">
              <w:r w:rsidR="00186E79" w:rsidRPr="008E6E3A" w:rsidDel="00A6534F">
                <w:rPr>
                  <w:rFonts w:ascii="微软雅黑" w:eastAsia="微软雅黑" w:hAnsi="微软雅黑" w:cs="宋体" w:hint="eastAsia"/>
                  <w:color w:val="000000"/>
                  <w:kern w:val="0"/>
                  <w:sz w:val="22"/>
                </w:rPr>
                <w:delText>39</w:delText>
              </w:r>
            </w:del>
          </w:p>
        </w:tc>
        <w:tc>
          <w:tcPr>
            <w:tcW w:w="4394" w:type="dxa"/>
            <w:tcBorders>
              <w:top w:val="nil"/>
              <w:left w:val="nil"/>
              <w:bottom w:val="single" w:sz="4" w:space="0" w:color="auto"/>
              <w:right w:val="single" w:sz="4" w:space="0" w:color="auto"/>
            </w:tcBorders>
            <w:shd w:val="clear" w:color="auto" w:fill="auto"/>
            <w:noWrap/>
            <w:vAlign w:val="center"/>
            <w:hideMark/>
          </w:tcPr>
          <w:p w14:paraId="1431A479" w14:textId="77777777" w:rsidR="00186E79" w:rsidRPr="008E6E3A" w:rsidRDefault="00186E79" w:rsidP="008E6E3A">
            <w:pPr>
              <w:widowControl/>
              <w:jc w:val="left"/>
              <w:rPr>
                <w:rFonts w:ascii="微软雅黑" w:eastAsia="微软雅黑" w:hAnsi="微软雅黑" w:cs="宋体"/>
                <w:kern w:val="0"/>
                <w:sz w:val="20"/>
                <w:szCs w:val="20"/>
              </w:rPr>
            </w:pPr>
            <w:r w:rsidRPr="008E6E3A">
              <w:rPr>
                <w:rFonts w:ascii="微软雅黑" w:eastAsia="微软雅黑" w:hAnsi="微软雅黑" w:cs="宋体" w:hint="eastAsia"/>
                <w:kern w:val="0"/>
                <w:sz w:val="20"/>
                <w:szCs w:val="20"/>
              </w:rPr>
              <w:t>2170R 碳纤折叠桨+桨夹（CW，无丝印）工包单品</w:t>
            </w:r>
          </w:p>
        </w:tc>
        <w:tc>
          <w:tcPr>
            <w:tcW w:w="993" w:type="dxa"/>
            <w:tcBorders>
              <w:top w:val="nil"/>
              <w:left w:val="nil"/>
              <w:bottom w:val="single" w:sz="4" w:space="0" w:color="auto"/>
              <w:right w:val="single" w:sz="4" w:space="0" w:color="auto"/>
            </w:tcBorders>
            <w:shd w:val="clear" w:color="auto" w:fill="auto"/>
            <w:noWrap/>
            <w:vAlign w:val="center"/>
            <w:hideMark/>
          </w:tcPr>
          <w:p w14:paraId="4F7F6A68"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499</w:t>
            </w:r>
          </w:p>
        </w:tc>
        <w:tc>
          <w:tcPr>
            <w:tcW w:w="850" w:type="dxa"/>
            <w:tcBorders>
              <w:top w:val="nil"/>
              <w:left w:val="nil"/>
              <w:bottom w:val="single" w:sz="4" w:space="0" w:color="auto"/>
              <w:right w:val="single" w:sz="4" w:space="0" w:color="auto"/>
            </w:tcBorders>
            <w:shd w:val="clear" w:color="auto" w:fill="auto"/>
            <w:vAlign w:val="center"/>
            <w:hideMark/>
          </w:tcPr>
          <w:p w14:paraId="6621F750"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4019A89B"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249</w:t>
            </w:r>
          </w:p>
        </w:tc>
        <w:tc>
          <w:tcPr>
            <w:tcW w:w="850" w:type="dxa"/>
            <w:tcBorders>
              <w:top w:val="nil"/>
              <w:left w:val="nil"/>
              <w:bottom w:val="single" w:sz="4" w:space="0" w:color="auto"/>
              <w:right w:val="single" w:sz="4" w:space="0" w:color="auto"/>
            </w:tcBorders>
            <w:shd w:val="clear" w:color="auto" w:fill="auto"/>
            <w:vAlign w:val="center"/>
            <w:hideMark/>
          </w:tcPr>
          <w:p w14:paraId="33661568"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6E4FFB1D"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r>
      <w:tr w:rsidR="00186E79" w:rsidRPr="008E6E3A" w14:paraId="593CA7F9" w14:textId="77777777" w:rsidTr="00315CFB">
        <w:trPr>
          <w:trHeight w:val="33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FA7462A" w14:textId="4F06366D" w:rsidR="00186E79" w:rsidRPr="008E6E3A" w:rsidRDefault="00020D19" w:rsidP="008E6E3A">
            <w:pPr>
              <w:widowControl/>
              <w:jc w:val="center"/>
              <w:rPr>
                <w:rFonts w:ascii="微软雅黑" w:eastAsia="微软雅黑" w:hAnsi="微软雅黑" w:cs="宋体"/>
                <w:color w:val="000000"/>
                <w:kern w:val="0"/>
                <w:sz w:val="22"/>
              </w:rPr>
            </w:pPr>
            <w:ins w:id="118" w:author="Jenny Lai" w:date="2019-11-25T14:32:00Z">
              <w:r>
                <w:rPr>
                  <w:rFonts w:ascii="微软雅黑" w:eastAsia="微软雅黑" w:hAnsi="微软雅黑" w:cs="宋体" w:hint="eastAsia"/>
                  <w:color w:val="000000"/>
                  <w:kern w:val="0"/>
                  <w:sz w:val="22"/>
                </w:rPr>
                <w:t>42</w:t>
              </w:r>
            </w:ins>
            <w:del w:id="119" w:author="Jenny Lai" w:date="2019-11-25T14:32:00Z">
              <w:r w:rsidR="00186E79" w:rsidRPr="008E6E3A" w:rsidDel="00A6534F">
                <w:rPr>
                  <w:rFonts w:ascii="微软雅黑" w:eastAsia="微软雅黑" w:hAnsi="微软雅黑" w:cs="宋体" w:hint="eastAsia"/>
                  <w:color w:val="000000"/>
                  <w:kern w:val="0"/>
                  <w:sz w:val="22"/>
                </w:rPr>
                <w:delText>40</w:delText>
              </w:r>
            </w:del>
          </w:p>
        </w:tc>
        <w:tc>
          <w:tcPr>
            <w:tcW w:w="4394" w:type="dxa"/>
            <w:tcBorders>
              <w:top w:val="nil"/>
              <w:left w:val="nil"/>
              <w:bottom w:val="single" w:sz="4" w:space="0" w:color="auto"/>
              <w:right w:val="single" w:sz="4" w:space="0" w:color="auto"/>
            </w:tcBorders>
            <w:shd w:val="clear" w:color="auto" w:fill="auto"/>
            <w:noWrap/>
            <w:vAlign w:val="center"/>
            <w:hideMark/>
          </w:tcPr>
          <w:p w14:paraId="7F3BBC61" w14:textId="77777777" w:rsidR="00186E79" w:rsidRPr="008E6E3A" w:rsidRDefault="00186E79" w:rsidP="008E6E3A">
            <w:pPr>
              <w:widowControl/>
              <w:jc w:val="left"/>
              <w:rPr>
                <w:rFonts w:ascii="微软雅黑" w:eastAsia="微软雅黑" w:hAnsi="微软雅黑" w:cs="宋体"/>
                <w:kern w:val="0"/>
                <w:sz w:val="20"/>
                <w:szCs w:val="20"/>
              </w:rPr>
            </w:pPr>
            <w:r w:rsidRPr="008E6E3A">
              <w:rPr>
                <w:rFonts w:ascii="微软雅黑" w:eastAsia="微软雅黑" w:hAnsi="微软雅黑" w:cs="宋体" w:hint="eastAsia"/>
                <w:kern w:val="0"/>
                <w:sz w:val="20"/>
                <w:szCs w:val="20"/>
              </w:rPr>
              <w:t>2170R 碳纤折叠桨+桨夹（CCW，无丝印）工包单品</w:t>
            </w:r>
          </w:p>
        </w:tc>
        <w:tc>
          <w:tcPr>
            <w:tcW w:w="993" w:type="dxa"/>
            <w:tcBorders>
              <w:top w:val="nil"/>
              <w:left w:val="nil"/>
              <w:bottom w:val="single" w:sz="4" w:space="0" w:color="auto"/>
              <w:right w:val="single" w:sz="4" w:space="0" w:color="auto"/>
            </w:tcBorders>
            <w:shd w:val="clear" w:color="auto" w:fill="auto"/>
            <w:noWrap/>
            <w:vAlign w:val="center"/>
            <w:hideMark/>
          </w:tcPr>
          <w:p w14:paraId="31B6D0A5"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499</w:t>
            </w:r>
          </w:p>
        </w:tc>
        <w:tc>
          <w:tcPr>
            <w:tcW w:w="850" w:type="dxa"/>
            <w:tcBorders>
              <w:top w:val="nil"/>
              <w:left w:val="nil"/>
              <w:bottom w:val="single" w:sz="4" w:space="0" w:color="auto"/>
              <w:right w:val="single" w:sz="4" w:space="0" w:color="auto"/>
            </w:tcBorders>
            <w:shd w:val="clear" w:color="auto" w:fill="auto"/>
            <w:vAlign w:val="center"/>
            <w:hideMark/>
          </w:tcPr>
          <w:p w14:paraId="4D6F2A13"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3CADF677"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249</w:t>
            </w:r>
          </w:p>
        </w:tc>
        <w:tc>
          <w:tcPr>
            <w:tcW w:w="850" w:type="dxa"/>
            <w:tcBorders>
              <w:top w:val="nil"/>
              <w:left w:val="nil"/>
              <w:bottom w:val="single" w:sz="4" w:space="0" w:color="auto"/>
              <w:right w:val="single" w:sz="4" w:space="0" w:color="auto"/>
            </w:tcBorders>
            <w:shd w:val="clear" w:color="auto" w:fill="auto"/>
            <w:vAlign w:val="center"/>
            <w:hideMark/>
          </w:tcPr>
          <w:p w14:paraId="78D50BB8"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202F7F8B"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r>
      <w:tr w:rsidR="00186E79" w:rsidRPr="008E6E3A" w14:paraId="06817B1D" w14:textId="77777777" w:rsidTr="00315CFB">
        <w:trPr>
          <w:trHeight w:val="33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704E94E" w14:textId="353695F2" w:rsidR="00186E79" w:rsidRPr="008E6E3A" w:rsidRDefault="00020D19" w:rsidP="008E6E3A">
            <w:pPr>
              <w:widowControl/>
              <w:jc w:val="center"/>
              <w:rPr>
                <w:rFonts w:ascii="微软雅黑" w:eastAsia="微软雅黑" w:hAnsi="微软雅黑" w:cs="宋体"/>
                <w:color w:val="000000"/>
                <w:kern w:val="0"/>
                <w:sz w:val="22"/>
              </w:rPr>
            </w:pPr>
            <w:ins w:id="120" w:author="Jenny Lai" w:date="2019-11-25T14:32:00Z">
              <w:r>
                <w:rPr>
                  <w:rFonts w:ascii="微软雅黑" w:eastAsia="微软雅黑" w:hAnsi="微软雅黑" w:cs="宋体" w:hint="eastAsia"/>
                  <w:color w:val="000000"/>
                  <w:kern w:val="0"/>
                  <w:sz w:val="22"/>
                </w:rPr>
                <w:t>43</w:t>
              </w:r>
            </w:ins>
            <w:del w:id="121" w:author="Jenny Lai" w:date="2019-11-25T14:32:00Z">
              <w:r w:rsidR="00186E79" w:rsidRPr="008E6E3A" w:rsidDel="00A6534F">
                <w:rPr>
                  <w:rFonts w:ascii="微软雅黑" w:eastAsia="微软雅黑" w:hAnsi="微软雅黑" w:cs="宋体" w:hint="eastAsia"/>
                  <w:color w:val="000000"/>
                  <w:kern w:val="0"/>
                  <w:sz w:val="22"/>
                </w:rPr>
                <w:delText>41</w:delText>
              </w:r>
            </w:del>
          </w:p>
        </w:tc>
        <w:tc>
          <w:tcPr>
            <w:tcW w:w="4394" w:type="dxa"/>
            <w:tcBorders>
              <w:top w:val="nil"/>
              <w:left w:val="nil"/>
              <w:bottom w:val="single" w:sz="4" w:space="0" w:color="auto"/>
              <w:right w:val="single" w:sz="4" w:space="0" w:color="auto"/>
            </w:tcBorders>
            <w:shd w:val="clear" w:color="auto" w:fill="auto"/>
            <w:noWrap/>
            <w:vAlign w:val="center"/>
            <w:hideMark/>
          </w:tcPr>
          <w:p w14:paraId="627713C0" w14:textId="77777777" w:rsidR="00186E79" w:rsidRPr="008E6E3A" w:rsidRDefault="00186E79" w:rsidP="008E6E3A">
            <w:pPr>
              <w:widowControl/>
              <w:jc w:val="left"/>
              <w:rPr>
                <w:rFonts w:ascii="微软雅黑" w:eastAsia="微软雅黑" w:hAnsi="微软雅黑" w:cs="宋体"/>
                <w:kern w:val="0"/>
                <w:sz w:val="20"/>
                <w:szCs w:val="20"/>
              </w:rPr>
            </w:pPr>
            <w:r w:rsidRPr="008E6E3A">
              <w:rPr>
                <w:rFonts w:ascii="微软雅黑" w:eastAsia="微软雅黑" w:hAnsi="微软雅黑" w:cs="宋体" w:hint="eastAsia"/>
                <w:kern w:val="0"/>
                <w:sz w:val="20"/>
                <w:szCs w:val="20"/>
              </w:rPr>
              <w:t>E2000定制专业版动力系统CW-R</w:t>
            </w:r>
          </w:p>
        </w:tc>
        <w:tc>
          <w:tcPr>
            <w:tcW w:w="993" w:type="dxa"/>
            <w:tcBorders>
              <w:top w:val="nil"/>
              <w:left w:val="nil"/>
              <w:bottom w:val="single" w:sz="4" w:space="0" w:color="auto"/>
              <w:right w:val="single" w:sz="4" w:space="0" w:color="auto"/>
            </w:tcBorders>
            <w:shd w:val="clear" w:color="auto" w:fill="auto"/>
            <w:noWrap/>
            <w:vAlign w:val="center"/>
            <w:hideMark/>
          </w:tcPr>
          <w:p w14:paraId="0D3D925B"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2599</w:t>
            </w:r>
          </w:p>
        </w:tc>
        <w:tc>
          <w:tcPr>
            <w:tcW w:w="850" w:type="dxa"/>
            <w:tcBorders>
              <w:top w:val="nil"/>
              <w:left w:val="nil"/>
              <w:bottom w:val="single" w:sz="4" w:space="0" w:color="auto"/>
              <w:right w:val="single" w:sz="4" w:space="0" w:color="auto"/>
            </w:tcBorders>
            <w:shd w:val="clear" w:color="auto" w:fill="auto"/>
            <w:vAlign w:val="center"/>
            <w:hideMark/>
          </w:tcPr>
          <w:p w14:paraId="0E246C3A"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658A545"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1299</w:t>
            </w:r>
          </w:p>
        </w:tc>
        <w:tc>
          <w:tcPr>
            <w:tcW w:w="850" w:type="dxa"/>
            <w:tcBorders>
              <w:top w:val="nil"/>
              <w:left w:val="nil"/>
              <w:bottom w:val="single" w:sz="4" w:space="0" w:color="auto"/>
              <w:right w:val="single" w:sz="4" w:space="0" w:color="auto"/>
            </w:tcBorders>
            <w:shd w:val="clear" w:color="auto" w:fill="auto"/>
            <w:vAlign w:val="center"/>
            <w:hideMark/>
          </w:tcPr>
          <w:p w14:paraId="31C90463"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07BA05E9"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r>
      <w:tr w:rsidR="00186E79" w:rsidRPr="008E6E3A" w14:paraId="580A6E92" w14:textId="77777777" w:rsidTr="00315CFB">
        <w:trPr>
          <w:trHeight w:val="33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05CB53E" w14:textId="05F47ABC" w:rsidR="00186E79" w:rsidRPr="008E6E3A" w:rsidRDefault="00020D19" w:rsidP="008E6E3A">
            <w:pPr>
              <w:widowControl/>
              <w:jc w:val="center"/>
              <w:rPr>
                <w:rFonts w:ascii="微软雅黑" w:eastAsia="微软雅黑" w:hAnsi="微软雅黑" w:cs="宋体"/>
                <w:color w:val="000000"/>
                <w:kern w:val="0"/>
                <w:sz w:val="22"/>
              </w:rPr>
            </w:pPr>
            <w:ins w:id="122" w:author="Jenny Lai" w:date="2019-11-25T14:32:00Z">
              <w:r>
                <w:rPr>
                  <w:rFonts w:ascii="微软雅黑" w:eastAsia="微软雅黑" w:hAnsi="微软雅黑" w:cs="宋体" w:hint="eastAsia"/>
                  <w:color w:val="000000"/>
                  <w:kern w:val="0"/>
                  <w:sz w:val="22"/>
                </w:rPr>
                <w:t>44</w:t>
              </w:r>
            </w:ins>
            <w:del w:id="123" w:author="Jenny Lai" w:date="2019-11-25T14:32:00Z">
              <w:r w:rsidR="00186E79" w:rsidRPr="008E6E3A" w:rsidDel="00A6534F">
                <w:rPr>
                  <w:rFonts w:ascii="微软雅黑" w:eastAsia="微软雅黑" w:hAnsi="微软雅黑" w:cs="宋体" w:hint="eastAsia"/>
                  <w:color w:val="000000"/>
                  <w:kern w:val="0"/>
                  <w:sz w:val="22"/>
                </w:rPr>
                <w:delText>42</w:delText>
              </w:r>
            </w:del>
          </w:p>
        </w:tc>
        <w:tc>
          <w:tcPr>
            <w:tcW w:w="4394" w:type="dxa"/>
            <w:tcBorders>
              <w:top w:val="nil"/>
              <w:left w:val="nil"/>
              <w:bottom w:val="single" w:sz="4" w:space="0" w:color="auto"/>
              <w:right w:val="single" w:sz="4" w:space="0" w:color="auto"/>
            </w:tcBorders>
            <w:shd w:val="clear" w:color="auto" w:fill="auto"/>
            <w:noWrap/>
            <w:vAlign w:val="center"/>
            <w:hideMark/>
          </w:tcPr>
          <w:p w14:paraId="6FA1DDB8" w14:textId="77777777" w:rsidR="00186E79" w:rsidRPr="008E6E3A" w:rsidRDefault="00186E79" w:rsidP="008E6E3A">
            <w:pPr>
              <w:widowControl/>
              <w:jc w:val="left"/>
              <w:rPr>
                <w:rFonts w:ascii="微软雅黑" w:eastAsia="微软雅黑" w:hAnsi="微软雅黑" w:cs="宋体"/>
                <w:kern w:val="0"/>
                <w:sz w:val="20"/>
                <w:szCs w:val="20"/>
              </w:rPr>
            </w:pPr>
            <w:r w:rsidRPr="008E6E3A">
              <w:rPr>
                <w:rFonts w:ascii="微软雅黑" w:eastAsia="微软雅黑" w:hAnsi="微软雅黑" w:cs="宋体" w:hint="eastAsia"/>
                <w:kern w:val="0"/>
                <w:sz w:val="20"/>
                <w:szCs w:val="20"/>
              </w:rPr>
              <w:t>E2000定制专业版动力系统CCW-R</w:t>
            </w:r>
          </w:p>
        </w:tc>
        <w:tc>
          <w:tcPr>
            <w:tcW w:w="993" w:type="dxa"/>
            <w:tcBorders>
              <w:top w:val="nil"/>
              <w:left w:val="nil"/>
              <w:bottom w:val="single" w:sz="4" w:space="0" w:color="auto"/>
              <w:right w:val="single" w:sz="4" w:space="0" w:color="auto"/>
            </w:tcBorders>
            <w:shd w:val="clear" w:color="auto" w:fill="auto"/>
            <w:noWrap/>
            <w:vAlign w:val="center"/>
            <w:hideMark/>
          </w:tcPr>
          <w:p w14:paraId="2FC3BFA6"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2599</w:t>
            </w:r>
          </w:p>
        </w:tc>
        <w:tc>
          <w:tcPr>
            <w:tcW w:w="850" w:type="dxa"/>
            <w:tcBorders>
              <w:top w:val="nil"/>
              <w:left w:val="nil"/>
              <w:bottom w:val="single" w:sz="4" w:space="0" w:color="auto"/>
              <w:right w:val="single" w:sz="4" w:space="0" w:color="auto"/>
            </w:tcBorders>
            <w:shd w:val="clear" w:color="auto" w:fill="auto"/>
            <w:vAlign w:val="center"/>
            <w:hideMark/>
          </w:tcPr>
          <w:p w14:paraId="039C1B0D"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16C669BD"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1299</w:t>
            </w:r>
          </w:p>
        </w:tc>
        <w:tc>
          <w:tcPr>
            <w:tcW w:w="850" w:type="dxa"/>
            <w:tcBorders>
              <w:top w:val="nil"/>
              <w:left w:val="nil"/>
              <w:bottom w:val="single" w:sz="4" w:space="0" w:color="auto"/>
              <w:right w:val="single" w:sz="4" w:space="0" w:color="auto"/>
            </w:tcBorders>
            <w:shd w:val="clear" w:color="auto" w:fill="auto"/>
            <w:vAlign w:val="center"/>
            <w:hideMark/>
          </w:tcPr>
          <w:p w14:paraId="54D32AFC"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4424EFA5"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r>
      <w:tr w:rsidR="00186E79" w:rsidRPr="008E6E3A" w14:paraId="6C93832D" w14:textId="77777777" w:rsidTr="00A6534F">
        <w:tblPrEx>
          <w:tblW w:w="10047" w:type="dxa"/>
          <w:jc w:val="center"/>
          <w:tblPrExChange w:id="124" w:author="Jenny Lai" w:date="2019-11-25T14:32:00Z">
            <w:tblPrEx>
              <w:tblW w:w="10047" w:type="dxa"/>
              <w:jc w:val="center"/>
            </w:tblPrEx>
          </w:tblPrExChange>
        </w:tblPrEx>
        <w:trPr>
          <w:trHeight w:val="330"/>
          <w:jc w:val="center"/>
          <w:trPrChange w:id="125" w:author="Jenny Lai" w:date="2019-11-25T14:32:00Z">
            <w:trPr>
              <w:gridAfter w:val="0"/>
              <w:trHeight w:val="330"/>
              <w:jc w:val="center"/>
            </w:trPr>
          </w:trPrChange>
        </w:trPr>
        <w:tc>
          <w:tcPr>
            <w:tcW w:w="704" w:type="dxa"/>
            <w:tcBorders>
              <w:top w:val="single" w:sz="4" w:space="0" w:color="auto"/>
              <w:left w:val="single" w:sz="4" w:space="0" w:color="auto"/>
              <w:bottom w:val="single" w:sz="4" w:space="0" w:color="auto"/>
              <w:right w:val="single" w:sz="4" w:space="0" w:color="000000"/>
            </w:tcBorders>
            <w:shd w:val="clear" w:color="auto" w:fill="auto"/>
            <w:noWrap/>
            <w:vAlign w:val="center"/>
            <w:hideMark/>
            <w:tcPrChange w:id="126" w:author="Jenny Lai" w:date="2019-11-25T14:32:00Z">
              <w:tcPr>
                <w:tcW w:w="704" w:type="dxa"/>
                <w:gridSpan w:val="2"/>
                <w:tcBorders>
                  <w:top w:val="nil"/>
                  <w:left w:val="single" w:sz="4" w:space="0" w:color="auto"/>
                  <w:bottom w:val="single" w:sz="4" w:space="0" w:color="auto"/>
                  <w:right w:val="single" w:sz="4" w:space="0" w:color="auto"/>
                </w:tcBorders>
                <w:shd w:val="clear" w:color="auto" w:fill="auto"/>
                <w:noWrap/>
                <w:vAlign w:val="center"/>
                <w:hideMark/>
              </w:tcPr>
            </w:tcPrChange>
          </w:tcPr>
          <w:p w14:paraId="2340CAE1" w14:textId="3DD52B90" w:rsidR="00186E79" w:rsidRPr="008E6E3A" w:rsidRDefault="00020D19" w:rsidP="008E6E3A">
            <w:pPr>
              <w:widowControl/>
              <w:jc w:val="center"/>
              <w:rPr>
                <w:rFonts w:ascii="微软雅黑" w:eastAsia="微软雅黑" w:hAnsi="微软雅黑" w:cs="宋体"/>
                <w:color w:val="000000"/>
                <w:kern w:val="0"/>
                <w:sz w:val="22"/>
              </w:rPr>
            </w:pPr>
            <w:ins w:id="127" w:author="Jenny Lai" w:date="2019-11-25T14:33:00Z">
              <w:r>
                <w:rPr>
                  <w:rFonts w:ascii="微软雅黑" w:eastAsia="微软雅黑" w:hAnsi="微软雅黑" w:cs="宋体"/>
                  <w:color w:val="000000"/>
                  <w:kern w:val="0"/>
                  <w:sz w:val="22"/>
                </w:rPr>
                <w:t>45</w:t>
              </w:r>
            </w:ins>
            <w:bookmarkStart w:id="128" w:name="_GoBack"/>
            <w:bookmarkEnd w:id="128"/>
            <w:del w:id="129" w:author="Jenny Lai" w:date="2019-11-25T14:32:00Z">
              <w:r w:rsidR="00186E79" w:rsidRPr="008E6E3A" w:rsidDel="00A6534F">
                <w:rPr>
                  <w:rFonts w:ascii="微软雅黑" w:eastAsia="微软雅黑" w:hAnsi="微软雅黑" w:cs="宋体" w:hint="eastAsia"/>
                  <w:color w:val="000000"/>
                  <w:kern w:val="0"/>
                  <w:sz w:val="22"/>
                </w:rPr>
                <w:delText>43</w:delText>
              </w:r>
            </w:del>
          </w:p>
        </w:tc>
        <w:tc>
          <w:tcPr>
            <w:tcW w:w="4394" w:type="dxa"/>
            <w:tcBorders>
              <w:top w:val="nil"/>
              <w:left w:val="nil"/>
              <w:bottom w:val="single" w:sz="4" w:space="0" w:color="auto"/>
              <w:right w:val="single" w:sz="4" w:space="0" w:color="auto"/>
            </w:tcBorders>
            <w:shd w:val="clear" w:color="auto" w:fill="auto"/>
            <w:vAlign w:val="center"/>
            <w:hideMark/>
            <w:tcPrChange w:id="130" w:author="Jenny Lai" w:date="2019-11-25T14:32:00Z">
              <w:tcPr>
                <w:tcW w:w="4394" w:type="dxa"/>
                <w:gridSpan w:val="2"/>
                <w:tcBorders>
                  <w:top w:val="nil"/>
                  <w:left w:val="nil"/>
                  <w:bottom w:val="single" w:sz="4" w:space="0" w:color="auto"/>
                  <w:right w:val="single" w:sz="4" w:space="0" w:color="auto"/>
                </w:tcBorders>
                <w:shd w:val="clear" w:color="auto" w:fill="auto"/>
                <w:vAlign w:val="center"/>
                <w:hideMark/>
              </w:tcPr>
            </w:tcPrChange>
          </w:tcPr>
          <w:p w14:paraId="07B3EC8A" w14:textId="77777777" w:rsidR="00186E79" w:rsidRPr="008E6E3A" w:rsidRDefault="00186E79" w:rsidP="008E6E3A">
            <w:pPr>
              <w:widowControl/>
              <w:jc w:val="left"/>
              <w:rPr>
                <w:rFonts w:ascii="微软雅黑" w:eastAsia="微软雅黑" w:hAnsi="微软雅黑" w:cs="宋体"/>
                <w:color w:val="000000"/>
                <w:kern w:val="0"/>
                <w:sz w:val="20"/>
                <w:szCs w:val="20"/>
              </w:rPr>
            </w:pPr>
            <w:proofErr w:type="spellStart"/>
            <w:r w:rsidRPr="008E6E3A">
              <w:rPr>
                <w:rFonts w:ascii="微软雅黑" w:eastAsia="微软雅黑" w:hAnsi="微软雅黑" w:cs="宋体" w:hint="eastAsia"/>
                <w:color w:val="000000"/>
                <w:kern w:val="0"/>
                <w:sz w:val="20"/>
                <w:szCs w:val="20"/>
              </w:rPr>
              <w:t>RoboMaster</w:t>
            </w:r>
            <w:proofErr w:type="spellEnd"/>
            <w:r w:rsidRPr="008E6E3A">
              <w:rPr>
                <w:rFonts w:ascii="微软雅黑" w:eastAsia="微软雅黑" w:hAnsi="微软雅黑" w:cs="宋体" w:hint="eastAsia"/>
                <w:color w:val="000000"/>
                <w:kern w:val="0"/>
                <w:sz w:val="20"/>
                <w:szCs w:val="20"/>
              </w:rPr>
              <w:t xml:space="preserve"> AI机器人 2020标准版</w:t>
            </w:r>
          </w:p>
        </w:tc>
        <w:tc>
          <w:tcPr>
            <w:tcW w:w="993" w:type="dxa"/>
            <w:tcBorders>
              <w:top w:val="nil"/>
              <w:left w:val="nil"/>
              <w:bottom w:val="single" w:sz="4" w:space="0" w:color="auto"/>
              <w:right w:val="single" w:sz="4" w:space="0" w:color="auto"/>
            </w:tcBorders>
            <w:shd w:val="clear" w:color="auto" w:fill="auto"/>
            <w:noWrap/>
            <w:vAlign w:val="center"/>
            <w:hideMark/>
            <w:tcPrChange w:id="131" w:author="Jenny Lai" w:date="2019-11-25T14:32:00Z">
              <w:tcPr>
                <w:tcW w:w="993" w:type="dxa"/>
                <w:gridSpan w:val="2"/>
                <w:tcBorders>
                  <w:top w:val="nil"/>
                  <w:left w:val="nil"/>
                  <w:bottom w:val="single" w:sz="4" w:space="0" w:color="auto"/>
                  <w:right w:val="single" w:sz="4" w:space="0" w:color="auto"/>
                </w:tcBorders>
                <w:shd w:val="clear" w:color="auto" w:fill="auto"/>
                <w:noWrap/>
                <w:vAlign w:val="center"/>
                <w:hideMark/>
              </w:tcPr>
            </w:tcPrChange>
          </w:tcPr>
          <w:p w14:paraId="1C861299" w14:textId="49543152" w:rsidR="00186E79" w:rsidRPr="008E6E3A" w:rsidRDefault="00186E79" w:rsidP="008E6E3A">
            <w:pPr>
              <w:widowControl/>
              <w:jc w:val="center"/>
              <w:rPr>
                <w:rFonts w:ascii="微软雅黑" w:eastAsia="微软雅黑" w:hAnsi="微软雅黑" w:cs="宋体"/>
                <w:color w:val="000000"/>
                <w:kern w:val="0"/>
                <w:sz w:val="22"/>
              </w:rPr>
            </w:pPr>
            <w:ins w:id="132" w:author="Jenny Lai" w:date="2019-11-25T14:34:00Z">
              <w:r>
                <w:rPr>
                  <w:rFonts w:ascii="微软雅黑" w:eastAsia="微软雅黑" w:hAnsi="微软雅黑" w:cs="宋体" w:hint="eastAsia"/>
                  <w:color w:val="000000"/>
                  <w:kern w:val="0"/>
                  <w:sz w:val="22"/>
                </w:rPr>
                <w:t>/</w:t>
              </w:r>
            </w:ins>
            <w:r w:rsidRPr="008E6E3A">
              <w:rPr>
                <w:rFonts w:ascii="微软雅黑" w:eastAsia="微软雅黑" w:hAnsi="微软雅黑"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vAlign w:val="center"/>
            <w:hideMark/>
            <w:tcPrChange w:id="133" w:author="Jenny Lai" w:date="2019-11-25T14:32:00Z">
              <w:tcPr>
                <w:tcW w:w="850" w:type="dxa"/>
                <w:gridSpan w:val="2"/>
                <w:tcBorders>
                  <w:top w:val="nil"/>
                  <w:left w:val="nil"/>
                  <w:bottom w:val="single" w:sz="4" w:space="0" w:color="auto"/>
                  <w:right w:val="single" w:sz="4" w:space="0" w:color="auto"/>
                </w:tcBorders>
                <w:shd w:val="clear" w:color="auto" w:fill="auto"/>
                <w:vAlign w:val="center"/>
                <w:hideMark/>
              </w:tcPr>
            </w:tcPrChange>
          </w:tcPr>
          <w:p w14:paraId="5E842E5A" w14:textId="3DF4EB63"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ins w:id="134" w:author="Jenny Lai" w:date="2019-11-25T14:35:00Z">
              <w:r>
                <w:rPr>
                  <w:rFonts w:ascii="微软雅黑" w:eastAsia="微软雅黑" w:hAnsi="微软雅黑" w:cs="宋体" w:hint="eastAsia"/>
                  <w:color w:val="000000"/>
                  <w:kern w:val="0"/>
                  <w:sz w:val="20"/>
                  <w:szCs w:val="20"/>
                </w:rPr>
                <w:t>/</w:t>
              </w:r>
            </w:ins>
          </w:p>
        </w:tc>
        <w:tc>
          <w:tcPr>
            <w:tcW w:w="1276" w:type="dxa"/>
            <w:tcBorders>
              <w:top w:val="nil"/>
              <w:left w:val="nil"/>
              <w:bottom w:val="single" w:sz="4" w:space="0" w:color="auto"/>
              <w:right w:val="single" w:sz="4" w:space="0" w:color="auto"/>
            </w:tcBorders>
            <w:shd w:val="clear" w:color="auto" w:fill="auto"/>
            <w:noWrap/>
            <w:vAlign w:val="center"/>
            <w:hideMark/>
            <w:tcPrChange w:id="135" w:author="Jenny Lai" w:date="2019-11-25T14:32:00Z">
              <w:tcPr>
                <w:tcW w:w="1276" w:type="dxa"/>
                <w:gridSpan w:val="2"/>
                <w:tcBorders>
                  <w:top w:val="nil"/>
                  <w:left w:val="nil"/>
                  <w:bottom w:val="single" w:sz="4" w:space="0" w:color="auto"/>
                  <w:right w:val="single" w:sz="4" w:space="0" w:color="auto"/>
                </w:tcBorders>
                <w:shd w:val="clear" w:color="auto" w:fill="auto"/>
                <w:noWrap/>
                <w:vAlign w:val="center"/>
                <w:hideMark/>
              </w:tcPr>
            </w:tcPrChange>
          </w:tcPr>
          <w:p w14:paraId="0FF32A6F"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vAlign w:val="center"/>
            <w:hideMark/>
            <w:tcPrChange w:id="136" w:author="Jenny Lai" w:date="2019-11-25T14:32:00Z">
              <w:tcPr>
                <w:tcW w:w="850" w:type="dxa"/>
                <w:gridSpan w:val="2"/>
                <w:tcBorders>
                  <w:top w:val="nil"/>
                  <w:left w:val="nil"/>
                  <w:bottom w:val="single" w:sz="4" w:space="0" w:color="auto"/>
                  <w:right w:val="single" w:sz="4" w:space="0" w:color="auto"/>
                </w:tcBorders>
                <w:shd w:val="clear" w:color="auto" w:fill="auto"/>
                <w:vAlign w:val="center"/>
                <w:hideMark/>
              </w:tcPr>
            </w:tcPrChange>
          </w:tcPr>
          <w:p w14:paraId="7EAFA1D6"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vAlign w:val="center"/>
            <w:hideMark/>
            <w:tcPrChange w:id="137" w:author="Jenny Lai" w:date="2019-11-25T14:32:00Z">
              <w:tcPr>
                <w:tcW w:w="980" w:type="dxa"/>
                <w:gridSpan w:val="2"/>
                <w:tcBorders>
                  <w:top w:val="nil"/>
                  <w:left w:val="nil"/>
                  <w:bottom w:val="single" w:sz="4" w:space="0" w:color="auto"/>
                  <w:right w:val="single" w:sz="4" w:space="0" w:color="auto"/>
                </w:tcBorders>
                <w:shd w:val="clear" w:color="auto" w:fill="auto"/>
                <w:vAlign w:val="center"/>
                <w:hideMark/>
              </w:tcPr>
            </w:tcPrChange>
          </w:tcPr>
          <w:p w14:paraId="32E093D1"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r>
      <w:tr w:rsidR="00186E79" w:rsidRPr="008E6E3A" w14:paraId="3948CF12" w14:textId="77777777" w:rsidTr="006473B4">
        <w:tblPrEx>
          <w:tblW w:w="10047" w:type="dxa"/>
          <w:jc w:val="center"/>
          <w:tblPrExChange w:id="138" w:author="Jenny Lai" w:date="2019-11-25T14:32:00Z">
            <w:tblPrEx>
              <w:tblW w:w="10047" w:type="dxa"/>
              <w:jc w:val="center"/>
            </w:tblPrEx>
          </w:tblPrExChange>
        </w:tblPrEx>
        <w:trPr>
          <w:trHeight w:val="330"/>
          <w:jc w:val="center"/>
          <w:trPrChange w:id="139" w:author="Jenny Lai" w:date="2019-11-25T14:32:00Z">
            <w:trPr>
              <w:gridAfter w:val="0"/>
              <w:trHeight w:val="330"/>
              <w:jc w:val="center"/>
            </w:trPr>
          </w:trPrChange>
        </w:trPr>
        <w:tc>
          <w:tcPr>
            <w:tcW w:w="9067"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Change w:id="140" w:author="Jenny Lai" w:date="2019-11-25T14:32:00Z">
              <w:tcPr>
                <w:tcW w:w="9067" w:type="dxa"/>
                <w:gridSpan w:val="12"/>
                <w:tcBorders>
                  <w:top w:val="single" w:sz="4" w:space="0" w:color="auto"/>
                  <w:left w:val="single" w:sz="4" w:space="0" w:color="auto"/>
                  <w:bottom w:val="single" w:sz="4" w:space="0" w:color="auto"/>
                  <w:right w:val="single" w:sz="4" w:space="0" w:color="000000"/>
                </w:tcBorders>
                <w:shd w:val="clear" w:color="auto" w:fill="auto"/>
                <w:noWrap/>
                <w:vAlign w:val="center"/>
              </w:tcPr>
            </w:tcPrChange>
          </w:tcPr>
          <w:p w14:paraId="721C55C6" w14:textId="58A6EA25" w:rsidR="00186E79" w:rsidRPr="008E6E3A" w:rsidRDefault="00186E79" w:rsidP="008E6E3A">
            <w:pPr>
              <w:widowControl/>
              <w:jc w:val="center"/>
              <w:rPr>
                <w:rFonts w:ascii="微软雅黑" w:eastAsia="微软雅黑" w:hAnsi="微软雅黑" w:cs="宋体"/>
                <w:color w:val="000000"/>
                <w:kern w:val="0"/>
                <w:sz w:val="22"/>
              </w:rPr>
            </w:pPr>
            <w:ins w:id="141" w:author="Jenny Lai" w:date="2019-11-25T14:33:00Z">
              <w:r>
                <w:rPr>
                  <w:rFonts w:ascii="微软雅黑" w:eastAsia="微软雅黑" w:hAnsi="微软雅黑" w:cs="宋体" w:hint="eastAsia"/>
                  <w:color w:val="000000"/>
                  <w:kern w:val="0"/>
                  <w:sz w:val="22"/>
                </w:rPr>
                <w:t>合计</w:t>
              </w:r>
            </w:ins>
            <w:del w:id="142" w:author="Jenny Lai" w:date="2019-11-25T14:32:00Z">
              <w:r w:rsidRPr="008E6E3A" w:rsidDel="006473B4">
                <w:rPr>
                  <w:rFonts w:ascii="微软雅黑" w:eastAsia="微软雅黑" w:hAnsi="微软雅黑" w:cs="宋体" w:hint="eastAsia"/>
                  <w:color w:val="000000"/>
                  <w:kern w:val="0"/>
                  <w:sz w:val="22"/>
                </w:rPr>
                <w:delText>合计</w:delText>
              </w:r>
            </w:del>
          </w:p>
        </w:tc>
        <w:tc>
          <w:tcPr>
            <w:tcW w:w="980" w:type="dxa"/>
            <w:tcBorders>
              <w:top w:val="nil"/>
              <w:left w:val="nil"/>
              <w:bottom w:val="single" w:sz="4" w:space="0" w:color="auto"/>
              <w:right w:val="single" w:sz="4" w:space="0" w:color="auto"/>
            </w:tcBorders>
            <w:shd w:val="clear" w:color="auto" w:fill="auto"/>
            <w:noWrap/>
            <w:vAlign w:val="center"/>
            <w:hideMark/>
            <w:tcPrChange w:id="143" w:author="Jenny Lai" w:date="2019-11-25T14:32:00Z">
              <w:tcPr>
                <w:tcW w:w="980" w:type="dxa"/>
                <w:gridSpan w:val="2"/>
                <w:tcBorders>
                  <w:top w:val="nil"/>
                  <w:left w:val="nil"/>
                  <w:bottom w:val="single" w:sz="4" w:space="0" w:color="auto"/>
                  <w:right w:val="single" w:sz="4" w:space="0" w:color="auto"/>
                </w:tcBorders>
                <w:shd w:val="clear" w:color="auto" w:fill="auto"/>
                <w:noWrap/>
                <w:vAlign w:val="center"/>
                <w:hideMark/>
              </w:tcPr>
            </w:tcPrChange>
          </w:tcPr>
          <w:p w14:paraId="441373A8" w14:textId="77777777" w:rsidR="00186E79" w:rsidRPr="008E6E3A" w:rsidRDefault="00186E79" w:rsidP="008E6E3A">
            <w:pPr>
              <w:widowControl/>
              <w:jc w:val="left"/>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 xml:space="preserve">　</w:t>
            </w:r>
          </w:p>
        </w:tc>
      </w:tr>
    </w:tbl>
    <w:p w14:paraId="202091AF" w14:textId="77777777" w:rsidR="00C84E81" w:rsidRPr="000226B2" w:rsidRDefault="00C84E81" w:rsidP="00CF51F7">
      <w:pPr>
        <w:spacing w:line="360" w:lineRule="auto"/>
        <w:ind w:right="105"/>
        <w:rPr>
          <w:rFonts w:ascii="微软雅黑" w:eastAsia="微软雅黑" w:hAnsi="微软雅黑"/>
          <w:sz w:val="18"/>
          <w:szCs w:val="18"/>
        </w:rPr>
      </w:pPr>
    </w:p>
    <w:p w14:paraId="5F73B9DB" w14:textId="77777777" w:rsidR="00CF51F7" w:rsidRPr="000226B2" w:rsidRDefault="00CF51F7" w:rsidP="00CF51F7">
      <w:pPr>
        <w:pStyle w:val="a5"/>
        <w:numPr>
          <w:ilvl w:val="0"/>
          <w:numId w:val="1"/>
        </w:numPr>
        <w:spacing w:line="360" w:lineRule="auto"/>
        <w:ind w:right="105" w:firstLineChars="0"/>
        <w:rPr>
          <w:rFonts w:ascii="微软雅黑" w:eastAsia="微软雅黑" w:hAnsi="微软雅黑"/>
          <w:b/>
          <w:sz w:val="18"/>
          <w:szCs w:val="18"/>
        </w:rPr>
      </w:pPr>
      <w:r w:rsidRPr="000226B2">
        <w:rPr>
          <w:rFonts w:ascii="微软雅黑" w:eastAsia="微软雅黑" w:hAnsi="微软雅黑" w:hint="eastAsia"/>
          <w:b/>
          <w:sz w:val="18"/>
          <w:szCs w:val="18"/>
        </w:rPr>
        <w:t>交货</w:t>
      </w:r>
      <w:r w:rsidRPr="000226B2">
        <w:rPr>
          <w:rFonts w:ascii="微软雅黑" w:eastAsia="微软雅黑" w:hAnsi="微软雅黑"/>
          <w:b/>
          <w:sz w:val="18"/>
          <w:szCs w:val="18"/>
        </w:rPr>
        <w:t>和</w:t>
      </w:r>
      <w:r w:rsidRPr="000226B2">
        <w:rPr>
          <w:rFonts w:ascii="微软雅黑" w:eastAsia="微软雅黑" w:hAnsi="微软雅黑" w:hint="eastAsia"/>
          <w:b/>
          <w:sz w:val="18"/>
          <w:szCs w:val="18"/>
        </w:rPr>
        <w:t>付款</w:t>
      </w:r>
    </w:p>
    <w:p w14:paraId="75ADEFE8" w14:textId="180A885D" w:rsidR="00CF51F7" w:rsidRPr="000226B2" w:rsidRDefault="00CF51F7" w:rsidP="00CF51F7">
      <w:pPr>
        <w:pStyle w:val="a5"/>
        <w:numPr>
          <w:ilvl w:val="0"/>
          <w:numId w:val="2"/>
        </w:numPr>
        <w:spacing w:line="360" w:lineRule="auto"/>
        <w:ind w:right="105" w:firstLineChars="0"/>
        <w:rPr>
          <w:rFonts w:ascii="微软雅黑" w:eastAsia="微软雅黑" w:hAnsi="微软雅黑"/>
          <w:sz w:val="18"/>
          <w:szCs w:val="18"/>
        </w:rPr>
      </w:pPr>
      <w:r w:rsidRPr="000226B2">
        <w:rPr>
          <w:rFonts w:ascii="微软雅黑" w:eastAsia="微软雅黑" w:hAnsi="微软雅黑"/>
          <w:sz w:val="18"/>
          <w:szCs w:val="18"/>
        </w:rPr>
        <w:t>本合同总</w:t>
      </w:r>
      <w:r w:rsidRPr="000226B2">
        <w:rPr>
          <w:rFonts w:ascii="微软雅黑" w:eastAsia="微软雅黑" w:hAnsi="微软雅黑" w:hint="eastAsia"/>
          <w:sz w:val="18"/>
          <w:szCs w:val="18"/>
        </w:rPr>
        <w:t>货款</w:t>
      </w:r>
      <w:r w:rsidRPr="000226B2">
        <w:rPr>
          <w:rFonts w:ascii="微软雅黑" w:eastAsia="微软雅黑" w:hAnsi="微软雅黑"/>
          <w:sz w:val="18"/>
          <w:szCs w:val="18"/>
        </w:rPr>
        <w:t>为</w:t>
      </w:r>
      <w:r w:rsidRPr="000226B2">
        <w:rPr>
          <w:rFonts w:ascii="微软雅黑" w:eastAsia="微软雅黑" w:hAnsi="微软雅黑" w:hint="eastAsia"/>
          <w:sz w:val="18"/>
          <w:szCs w:val="18"/>
        </w:rPr>
        <w:t>人民币</w:t>
      </w:r>
      <w:r w:rsidRPr="000226B2">
        <w:rPr>
          <w:rFonts w:ascii="微软雅黑" w:eastAsia="微软雅黑" w:hAnsi="微软雅黑"/>
          <w:sz w:val="18"/>
          <w:szCs w:val="18"/>
          <w:u w:val="single"/>
        </w:rPr>
        <w:t xml:space="preserve"> </w:t>
      </w:r>
      <w:r w:rsidR="00E0397D">
        <w:rPr>
          <w:rFonts w:ascii="微软雅黑" w:eastAsia="微软雅黑" w:hAnsi="微软雅黑" w:hint="eastAsia"/>
          <w:sz w:val="18"/>
          <w:szCs w:val="18"/>
          <w:u w:val="single"/>
        </w:rPr>
        <w:t xml:space="preserve">      </w:t>
      </w:r>
      <w:r w:rsidR="00B0706D">
        <w:rPr>
          <w:rFonts w:ascii="微软雅黑" w:eastAsia="微软雅黑" w:hAnsi="微软雅黑" w:hint="eastAsia"/>
          <w:sz w:val="18"/>
          <w:szCs w:val="18"/>
          <w:u w:val="single"/>
        </w:rPr>
        <w:t xml:space="preserve"> </w:t>
      </w:r>
      <w:r w:rsidR="00E0397D">
        <w:rPr>
          <w:rFonts w:ascii="微软雅黑" w:eastAsia="微软雅黑" w:hAnsi="微软雅黑" w:hint="eastAsia"/>
          <w:sz w:val="18"/>
          <w:szCs w:val="18"/>
          <w:u w:val="single"/>
        </w:rPr>
        <w:t xml:space="preserve">     </w:t>
      </w:r>
      <w:r w:rsidRPr="000226B2">
        <w:rPr>
          <w:rFonts w:ascii="微软雅黑" w:eastAsia="微软雅黑" w:hAnsi="微软雅黑"/>
          <w:sz w:val="18"/>
          <w:szCs w:val="18"/>
          <w:u w:val="single"/>
        </w:rPr>
        <w:t xml:space="preserve"> </w:t>
      </w:r>
      <w:r>
        <w:rPr>
          <w:rFonts w:ascii="微软雅黑" w:eastAsia="微软雅黑" w:hAnsi="微软雅黑"/>
          <w:sz w:val="18"/>
          <w:szCs w:val="18"/>
          <w:u w:val="single"/>
        </w:rPr>
        <w:t xml:space="preserve"> </w:t>
      </w:r>
      <w:r w:rsidRPr="000226B2">
        <w:rPr>
          <w:rFonts w:ascii="微软雅黑" w:eastAsia="微软雅黑" w:hAnsi="微软雅黑" w:hint="eastAsia"/>
          <w:sz w:val="18"/>
          <w:szCs w:val="18"/>
        </w:rPr>
        <w:t>元</w:t>
      </w:r>
      <w:r w:rsidRPr="000226B2">
        <w:rPr>
          <w:rFonts w:ascii="微软雅黑" w:eastAsia="微软雅黑" w:hAnsi="微软雅黑"/>
          <w:sz w:val="18"/>
          <w:szCs w:val="18"/>
        </w:rPr>
        <w:t>，大写：</w:t>
      </w:r>
      <w:r>
        <w:rPr>
          <w:rFonts w:ascii="微软雅黑" w:eastAsia="微软雅黑" w:hAnsi="微软雅黑" w:hint="eastAsia"/>
          <w:sz w:val="18"/>
          <w:szCs w:val="18"/>
          <w:u w:val="single"/>
        </w:rPr>
        <w:t xml:space="preserve"> </w:t>
      </w:r>
      <w:r w:rsidR="00E0397D">
        <w:rPr>
          <w:rFonts w:ascii="微软雅黑" w:eastAsia="微软雅黑" w:hAnsi="微软雅黑" w:hint="eastAsia"/>
          <w:sz w:val="18"/>
          <w:szCs w:val="18"/>
          <w:u w:val="single"/>
        </w:rPr>
        <w:t xml:space="preserve">                </w:t>
      </w:r>
      <w:r>
        <w:rPr>
          <w:rFonts w:ascii="微软雅黑" w:eastAsia="微软雅黑" w:hAnsi="微软雅黑" w:hint="eastAsia"/>
          <w:sz w:val="18"/>
          <w:szCs w:val="18"/>
          <w:u w:val="single"/>
        </w:rPr>
        <w:t xml:space="preserve"> </w:t>
      </w:r>
      <w:r>
        <w:rPr>
          <w:rFonts w:ascii="微软雅黑" w:eastAsia="微软雅黑" w:hAnsi="微软雅黑"/>
          <w:sz w:val="18"/>
          <w:szCs w:val="18"/>
          <w:u w:val="single"/>
        </w:rPr>
        <w:t xml:space="preserve"> </w:t>
      </w:r>
      <w:r w:rsidRPr="000226B2">
        <w:rPr>
          <w:rFonts w:ascii="微软雅黑" w:eastAsia="微软雅黑" w:hAnsi="微软雅黑" w:hint="eastAsia"/>
          <w:sz w:val="18"/>
          <w:szCs w:val="18"/>
        </w:rPr>
        <w:t>（</w:t>
      </w:r>
      <w:r w:rsidRPr="000226B2">
        <w:rPr>
          <w:rFonts w:ascii="微软雅黑" w:eastAsia="微软雅黑" w:hAnsi="微软雅黑"/>
          <w:sz w:val="18"/>
          <w:szCs w:val="18"/>
        </w:rPr>
        <w:t>含</w:t>
      </w:r>
      <w:r w:rsidR="008E4053">
        <w:rPr>
          <w:rFonts w:ascii="微软雅黑" w:eastAsia="微软雅黑" w:hAnsi="微软雅黑" w:hint="eastAsia"/>
          <w:sz w:val="18"/>
          <w:szCs w:val="18"/>
        </w:rPr>
        <w:t>税</w:t>
      </w:r>
      <w:r w:rsidR="008E4053">
        <w:rPr>
          <w:rFonts w:ascii="微软雅黑" w:eastAsia="微软雅黑" w:hAnsi="微软雅黑"/>
          <w:sz w:val="18"/>
          <w:szCs w:val="18"/>
        </w:rPr>
        <w:t>金额</w:t>
      </w:r>
      <w:r w:rsidRPr="000226B2">
        <w:rPr>
          <w:rFonts w:ascii="微软雅黑" w:eastAsia="微软雅黑" w:hAnsi="微软雅黑"/>
          <w:sz w:val="18"/>
          <w:szCs w:val="18"/>
        </w:rPr>
        <w:t>）</w:t>
      </w:r>
      <w:r w:rsidR="00E0397D">
        <w:rPr>
          <w:rFonts w:ascii="微软雅黑" w:eastAsia="微软雅黑" w:hAnsi="微软雅黑" w:hint="eastAsia"/>
          <w:sz w:val="18"/>
          <w:szCs w:val="18"/>
        </w:rPr>
        <w:t>。</w:t>
      </w:r>
    </w:p>
    <w:p w14:paraId="2CD97FF5" w14:textId="77777777" w:rsidR="00CF51F7" w:rsidRPr="000226B2" w:rsidRDefault="00CF51F7" w:rsidP="00CF51F7">
      <w:pPr>
        <w:pStyle w:val="a5"/>
        <w:numPr>
          <w:ilvl w:val="0"/>
          <w:numId w:val="2"/>
        </w:numPr>
        <w:spacing w:line="360" w:lineRule="auto"/>
        <w:ind w:right="105" w:firstLineChars="0"/>
        <w:rPr>
          <w:rFonts w:ascii="微软雅黑" w:eastAsia="微软雅黑" w:hAnsi="微软雅黑"/>
          <w:sz w:val="18"/>
          <w:szCs w:val="18"/>
        </w:rPr>
      </w:pPr>
      <w:r w:rsidRPr="000226B2">
        <w:rPr>
          <w:rFonts w:ascii="微软雅黑" w:eastAsia="微软雅黑" w:hAnsi="微软雅黑" w:hint="eastAsia"/>
          <w:sz w:val="18"/>
          <w:szCs w:val="18"/>
        </w:rPr>
        <w:t>本</w:t>
      </w:r>
      <w:r w:rsidRPr="000226B2">
        <w:rPr>
          <w:rFonts w:ascii="微软雅黑" w:eastAsia="微软雅黑" w:hAnsi="微软雅黑"/>
          <w:sz w:val="18"/>
          <w:szCs w:val="18"/>
        </w:rPr>
        <w:t>合同采用如下付款方式</w:t>
      </w:r>
      <w:r w:rsidRPr="000226B2">
        <w:rPr>
          <w:rFonts w:ascii="微软雅黑" w:eastAsia="微软雅黑" w:hAnsi="微软雅黑" w:hint="eastAsia"/>
          <w:sz w:val="18"/>
          <w:szCs w:val="18"/>
        </w:rPr>
        <w:t>：</w:t>
      </w:r>
    </w:p>
    <w:p w14:paraId="3588A3BF" w14:textId="7AE131D9" w:rsidR="00B819D5" w:rsidRDefault="00CF51F7" w:rsidP="005E0D35">
      <w:pPr>
        <w:pStyle w:val="a5"/>
        <w:numPr>
          <w:ilvl w:val="0"/>
          <w:numId w:val="6"/>
        </w:numPr>
        <w:spacing w:line="360" w:lineRule="auto"/>
        <w:ind w:right="105" w:firstLineChars="0"/>
        <w:rPr>
          <w:rFonts w:ascii="微软雅黑" w:eastAsia="微软雅黑" w:hAnsi="微软雅黑"/>
          <w:sz w:val="18"/>
          <w:szCs w:val="18"/>
        </w:rPr>
      </w:pPr>
      <w:r w:rsidRPr="000226B2">
        <w:rPr>
          <w:rFonts w:ascii="微软雅黑" w:eastAsia="微软雅黑" w:hAnsi="微软雅黑" w:hint="eastAsia"/>
          <w:sz w:val="18"/>
          <w:szCs w:val="18"/>
        </w:rPr>
        <w:t>全款发货</w:t>
      </w:r>
      <w:r w:rsidRPr="000226B2">
        <w:rPr>
          <w:rFonts w:ascii="微软雅黑" w:eastAsia="微软雅黑" w:hAnsi="微软雅黑"/>
          <w:sz w:val="18"/>
          <w:szCs w:val="18"/>
        </w:rPr>
        <w:t>：</w:t>
      </w:r>
      <w:r w:rsidRPr="000226B2">
        <w:rPr>
          <w:rFonts w:ascii="微软雅黑" w:eastAsia="微软雅黑" w:hAnsi="微软雅黑" w:hint="eastAsia"/>
          <w:sz w:val="18"/>
          <w:szCs w:val="18"/>
        </w:rPr>
        <w:t>本</w:t>
      </w:r>
      <w:r w:rsidRPr="000226B2">
        <w:rPr>
          <w:rFonts w:ascii="微软雅黑" w:eastAsia="微软雅黑" w:hAnsi="微软雅黑"/>
          <w:sz w:val="18"/>
          <w:szCs w:val="18"/>
        </w:rPr>
        <w:t>合同签订生效后</w:t>
      </w:r>
      <w:r w:rsidRPr="000226B2">
        <w:rPr>
          <w:rFonts w:ascii="微软雅黑" w:eastAsia="微软雅黑" w:hAnsi="微软雅黑" w:hint="eastAsia"/>
          <w:sz w:val="18"/>
          <w:szCs w:val="18"/>
        </w:rPr>
        <w:t>七</w:t>
      </w:r>
      <w:r w:rsidRPr="000226B2">
        <w:rPr>
          <w:rFonts w:ascii="微软雅黑" w:eastAsia="微软雅黑" w:hAnsi="微软雅黑"/>
          <w:sz w:val="18"/>
          <w:szCs w:val="18"/>
        </w:rPr>
        <w:t>天内，乙方</w:t>
      </w:r>
      <w:r w:rsidRPr="000226B2">
        <w:rPr>
          <w:rFonts w:ascii="微软雅黑" w:eastAsia="微软雅黑" w:hAnsi="微软雅黑" w:hint="eastAsia"/>
          <w:sz w:val="18"/>
          <w:szCs w:val="18"/>
        </w:rPr>
        <w:t>须</w:t>
      </w:r>
      <w:r w:rsidR="000A36F2">
        <w:rPr>
          <w:rFonts w:ascii="微软雅黑" w:eastAsia="微软雅黑" w:hAnsi="微软雅黑" w:hint="eastAsia"/>
          <w:sz w:val="18"/>
          <w:szCs w:val="18"/>
        </w:rPr>
        <w:t>以银行</w:t>
      </w:r>
      <w:r w:rsidR="000A36F2">
        <w:rPr>
          <w:rFonts w:ascii="微软雅黑" w:eastAsia="微软雅黑" w:hAnsi="微软雅黑"/>
          <w:sz w:val="18"/>
          <w:szCs w:val="18"/>
        </w:rPr>
        <w:t>转账方式</w:t>
      </w:r>
      <w:r w:rsidRPr="000226B2">
        <w:rPr>
          <w:rFonts w:ascii="微软雅黑" w:eastAsia="微软雅黑" w:hAnsi="微软雅黑"/>
          <w:sz w:val="18"/>
          <w:szCs w:val="18"/>
        </w:rPr>
        <w:t>向甲方全额支</w:t>
      </w:r>
      <w:proofErr w:type="gramStart"/>
      <w:r w:rsidRPr="000226B2">
        <w:rPr>
          <w:rFonts w:ascii="微软雅黑" w:eastAsia="微软雅黑" w:hAnsi="微软雅黑"/>
          <w:sz w:val="18"/>
          <w:szCs w:val="18"/>
        </w:rPr>
        <w:t>付本</w:t>
      </w:r>
      <w:proofErr w:type="gramEnd"/>
      <w:r w:rsidRPr="000226B2">
        <w:rPr>
          <w:rFonts w:ascii="微软雅黑" w:eastAsia="微软雅黑" w:hAnsi="微软雅黑"/>
          <w:sz w:val="18"/>
          <w:szCs w:val="18"/>
        </w:rPr>
        <w:t>合同</w:t>
      </w:r>
      <w:r w:rsidRPr="000226B2">
        <w:rPr>
          <w:rFonts w:ascii="微软雅黑" w:eastAsia="微软雅黑" w:hAnsi="微软雅黑" w:hint="eastAsia"/>
          <w:sz w:val="18"/>
          <w:szCs w:val="18"/>
        </w:rPr>
        <w:t>货款，本合</w:t>
      </w:r>
      <w:r w:rsidRPr="000226B2">
        <w:rPr>
          <w:rFonts w:ascii="微软雅黑" w:eastAsia="微软雅黑" w:hAnsi="微软雅黑" w:hint="eastAsia"/>
          <w:sz w:val="18"/>
          <w:szCs w:val="18"/>
        </w:rPr>
        <w:lastRenderedPageBreak/>
        <w:t>同</w:t>
      </w:r>
      <w:r w:rsidRPr="000226B2">
        <w:rPr>
          <w:rFonts w:ascii="微软雅黑" w:eastAsia="微软雅黑" w:hAnsi="微软雅黑"/>
          <w:sz w:val="18"/>
          <w:szCs w:val="18"/>
        </w:rPr>
        <w:t>项下</w:t>
      </w:r>
      <w:r w:rsidRPr="000226B2">
        <w:rPr>
          <w:rFonts w:ascii="微软雅黑" w:eastAsia="微软雅黑" w:hAnsi="微软雅黑" w:hint="eastAsia"/>
          <w:sz w:val="18"/>
          <w:szCs w:val="18"/>
        </w:rPr>
        <w:t>所有产品</w:t>
      </w:r>
      <w:r w:rsidRPr="000226B2">
        <w:rPr>
          <w:rFonts w:ascii="微软雅黑" w:eastAsia="微软雅黑" w:hAnsi="微软雅黑"/>
          <w:sz w:val="18"/>
          <w:szCs w:val="18"/>
        </w:rPr>
        <w:t>均</w:t>
      </w:r>
      <w:r w:rsidRPr="000226B2">
        <w:rPr>
          <w:rFonts w:ascii="微软雅黑" w:eastAsia="微软雅黑" w:hAnsi="微软雅黑" w:hint="eastAsia"/>
          <w:sz w:val="18"/>
          <w:szCs w:val="18"/>
        </w:rPr>
        <w:t>采取</w:t>
      </w:r>
      <w:r w:rsidRPr="000226B2">
        <w:rPr>
          <w:rFonts w:ascii="微软雅黑" w:eastAsia="微软雅黑" w:hAnsi="微软雅黑"/>
          <w:sz w:val="18"/>
          <w:szCs w:val="18"/>
        </w:rPr>
        <w:t>预售形式，甲方</w:t>
      </w:r>
      <w:r w:rsidRPr="000226B2">
        <w:rPr>
          <w:rFonts w:ascii="微软雅黑" w:eastAsia="微软雅黑" w:hAnsi="微软雅黑" w:hint="eastAsia"/>
          <w:sz w:val="18"/>
          <w:szCs w:val="18"/>
        </w:rPr>
        <w:t>在</w:t>
      </w:r>
      <w:r w:rsidRPr="000226B2">
        <w:rPr>
          <w:rFonts w:ascii="微软雅黑" w:eastAsia="微软雅黑" w:hAnsi="微软雅黑"/>
          <w:sz w:val="18"/>
          <w:szCs w:val="18"/>
        </w:rPr>
        <w:t>收到合同货款</w:t>
      </w:r>
      <w:r w:rsidRPr="000226B2">
        <w:rPr>
          <w:rFonts w:ascii="微软雅黑" w:eastAsia="微软雅黑" w:hAnsi="微软雅黑" w:hint="eastAsia"/>
          <w:sz w:val="18"/>
          <w:szCs w:val="18"/>
        </w:rPr>
        <w:t>后将在两个月</w:t>
      </w:r>
      <w:r w:rsidRPr="000226B2">
        <w:rPr>
          <w:rFonts w:ascii="微软雅黑" w:eastAsia="微软雅黑" w:hAnsi="微软雅黑"/>
          <w:sz w:val="18"/>
          <w:szCs w:val="18"/>
        </w:rPr>
        <w:t>内</w:t>
      </w:r>
      <w:r w:rsidR="00B819D5">
        <w:rPr>
          <w:rFonts w:ascii="微软雅黑" w:eastAsia="微软雅黑" w:hAnsi="微软雅黑" w:hint="eastAsia"/>
          <w:sz w:val="18"/>
          <w:szCs w:val="18"/>
        </w:rPr>
        <w:t>将产品</w:t>
      </w:r>
      <w:r w:rsidR="00B819D5">
        <w:rPr>
          <w:rFonts w:ascii="微软雅黑" w:eastAsia="微软雅黑" w:hAnsi="微软雅黑"/>
          <w:sz w:val="18"/>
          <w:szCs w:val="18"/>
        </w:rPr>
        <w:t>送至乙方以下</w:t>
      </w:r>
      <w:r w:rsidR="005111E3">
        <w:rPr>
          <w:rFonts w:ascii="微软雅黑" w:eastAsia="微软雅黑" w:hAnsi="微软雅黑" w:hint="eastAsia"/>
          <w:sz w:val="18"/>
          <w:szCs w:val="18"/>
        </w:rPr>
        <w:t>收货地址并</w:t>
      </w:r>
      <w:r w:rsidR="005111E3">
        <w:rPr>
          <w:rFonts w:ascii="微软雅黑" w:eastAsia="微软雅黑" w:hAnsi="微软雅黑"/>
          <w:sz w:val="18"/>
          <w:szCs w:val="18"/>
        </w:rPr>
        <w:t>开具发</w:t>
      </w:r>
      <w:r w:rsidR="005111E3">
        <w:rPr>
          <w:rFonts w:ascii="微软雅黑" w:eastAsia="微软雅黑" w:hAnsi="微软雅黑" w:hint="eastAsia"/>
          <w:sz w:val="18"/>
          <w:szCs w:val="18"/>
        </w:rPr>
        <w:t>票。</w:t>
      </w:r>
    </w:p>
    <w:p w14:paraId="43869738" w14:textId="77777777" w:rsidR="00B819D5" w:rsidRDefault="00A34860" w:rsidP="005E0D35">
      <w:pPr>
        <w:pStyle w:val="a5"/>
        <w:numPr>
          <w:ilvl w:val="0"/>
          <w:numId w:val="6"/>
        </w:numPr>
        <w:spacing w:line="360" w:lineRule="auto"/>
        <w:ind w:right="105" w:firstLineChars="0"/>
        <w:rPr>
          <w:rFonts w:ascii="微软雅黑" w:eastAsia="微软雅黑" w:hAnsi="微软雅黑"/>
          <w:sz w:val="18"/>
          <w:szCs w:val="18"/>
        </w:rPr>
      </w:pPr>
      <w:r w:rsidRPr="00A34860">
        <w:rPr>
          <w:rFonts w:ascii="微软雅黑" w:eastAsia="微软雅黑" w:hAnsi="微软雅黑" w:hint="eastAsia"/>
          <w:sz w:val="18"/>
          <w:szCs w:val="18"/>
        </w:rPr>
        <w:t>除双方另有</w:t>
      </w:r>
      <w:r w:rsidR="00B819D5">
        <w:rPr>
          <w:rFonts w:ascii="微软雅黑" w:eastAsia="微软雅黑" w:hAnsi="微软雅黑" w:hint="eastAsia"/>
          <w:sz w:val="18"/>
          <w:szCs w:val="18"/>
        </w:rPr>
        <w:t>书面</w:t>
      </w:r>
      <w:r w:rsidRPr="00A34860">
        <w:rPr>
          <w:rFonts w:ascii="微软雅黑" w:eastAsia="微软雅黑" w:hAnsi="微软雅黑" w:hint="eastAsia"/>
          <w:sz w:val="18"/>
          <w:szCs w:val="18"/>
        </w:rPr>
        <w:t>约定外，甲方负责</w:t>
      </w:r>
      <w:r w:rsidR="00B819D5">
        <w:rPr>
          <w:rFonts w:ascii="微软雅黑" w:eastAsia="微软雅黑" w:hAnsi="微软雅黑" w:hint="eastAsia"/>
          <w:sz w:val="18"/>
          <w:szCs w:val="18"/>
        </w:rPr>
        <w:t>安排产品运输</w:t>
      </w:r>
      <w:r>
        <w:rPr>
          <w:rFonts w:ascii="微软雅黑" w:eastAsia="微软雅黑" w:hAnsi="微软雅黑" w:hint="eastAsia"/>
          <w:sz w:val="18"/>
          <w:szCs w:val="18"/>
        </w:rPr>
        <w:t>及</w:t>
      </w:r>
      <w:r>
        <w:rPr>
          <w:rFonts w:ascii="微软雅黑" w:eastAsia="微软雅黑" w:hAnsi="微软雅黑"/>
          <w:sz w:val="18"/>
          <w:szCs w:val="18"/>
        </w:rPr>
        <w:t>保险</w:t>
      </w:r>
      <w:r w:rsidR="00B819D5">
        <w:rPr>
          <w:rFonts w:ascii="微软雅黑" w:eastAsia="微软雅黑" w:hAnsi="微软雅黑" w:hint="eastAsia"/>
          <w:sz w:val="18"/>
          <w:szCs w:val="18"/>
        </w:rPr>
        <w:t>，</w:t>
      </w:r>
      <w:r w:rsidR="00B819D5">
        <w:rPr>
          <w:rFonts w:ascii="微软雅黑" w:eastAsia="微软雅黑" w:hAnsi="微软雅黑"/>
          <w:sz w:val="18"/>
          <w:szCs w:val="18"/>
        </w:rPr>
        <w:t>相关费用由甲方承担</w:t>
      </w:r>
      <w:r>
        <w:rPr>
          <w:rFonts w:ascii="微软雅黑" w:eastAsia="微软雅黑" w:hAnsi="微软雅黑" w:hint="eastAsia"/>
          <w:sz w:val="18"/>
          <w:szCs w:val="18"/>
        </w:rPr>
        <w:t>。</w:t>
      </w:r>
    </w:p>
    <w:p w14:paraId="2F0EAA67" w14:textId="33490831" w:rsidR="00CF51F7" w:rsidRPr="005E0D35" w:rsidRDefault="00A34860" w:rsidP="005E0D35">
      <w:pPr>
        <w:pStyle w:val="a5"/>
        <w:numPr>
          <w:ilvl w:val="0"/>
          <w:numId w:val="6"/>
        </w:numPr>
        <w:spacing w:line="360" w:lineRule="auto"/>
        <w:ind w:right="105" w:firstLineChars="0"/>
        <w:rPr>
          <w:rFonts w:ascii="微软雅黑" w:eastAsia="微软雅黑" w:hAnsi="微软雅黑"/>
          <w:sz w:val="18"/>
          <w:szCs w:val="18"/>
        </w:rPr>
      </w:pPr>
      <w:r>
        <w:rPr>
          <w:rFonts w:ascii="微软雅黑" w:eastAsia="微软雅黑" w:hAnsi="微软雅黑" w:hint="eastAsia"/>
          <w:sz w:val="18"/>
          <w:szCs w:val="18"/>
        </w:rPr>
        <w:t>甲方将</w:t>
      </w:r>
      <w:r>
        <w:rPr>
          <w:rFonts w:ascii="微软雅黑" w:eastAsia="微软雅黑" w:hAnsi="微软雅黑"/>
          <w:sz w:val="18"/>
          <w:szCs w:val="18"/>
        </w:rPr>
        <w:t>货物交付承运人后</w:t>
      </w:r>
      <w:r w:rsidRPr="005E0D35">
        <w:rPr>
          <w:rFonts w:ascii="微软雅黑" w:eastAsia="微软雅黑" w:hAnsi="微软雅黑" w:hint="eastAsia"/>
          <w:sz w:val="18"/>
          <w:szCs w:val="18"/>
        </w:rPr>
        <w:t>所有权及风险转移至乙方，</w:t>
      </w:r>
      <w:r w:rsidR="00B819D5">
        <w:rPr>
          <w:rFonts w:ascii="微软雅黑" w:eastAsia="微软雅黑" w:hAnsi="微软雅黑" w:hint="eastAsia"/>
          <w:sz w:val="18"/>
          <w:szCs w:val="18"/>
        </w:rPr>
        <w:t>双方</w:t>
      </w:r>
      <w:r w:rsidR="00B819D5">
        <w:rPr>
          <w:rFonts w:ascii="微软雅黑" w:eastAsia="微软雅黑" w:hAnsi="微软雅黑"/>
          <w:sz w:val="18"/>
          <w:szCs w:val="18"/>
        </w:rPr>
        <w:t>完成交货。</w:t>
      </w:r>
      <w:r w:rsidRPr="005E0D35">
        <w:rPr>
          <w:rFonts w:ascii="微软雅黑" w:eastAsia="微软雅黑" w:hAnsi="微软雅黑" w:hint="eastAsia"/>
          <w:sz w:val="18"/>
          <w:szCs w:val="18"/>
        </w:rPr>
        <w:t>甲方不承担货物运输产生的任何风险或损失。</w:t>
      </w:r>
    </w:p>
    <w:p w14:paraId="60AC076F" w14:textId="089106BD" w:rsidR="00CF51F7" w:rsidRPr="000226B2" w:rsidRDefault="00CF51F7" w:rsidP="005E0D35">
      <w:pPr>
        <w:pStyle w:val="a5"/>
        <w:numPr>
          <w:ilvl w:val="0"/>
          <w:numId w:val="6"/>
        </w:numPr>
        <w:spacing w:line="360" w:lineRule="auto"/>
        <w:ind w:right="105" w:firstLineChars="0"/>
        <w:rPr>
          <w:rFonts w:ascii="微软雅黑" w:eastAsia="微软雅黑" w:hAnsi="微软雅黑"/>
          <w:sz w:val="18"/>
          <w:szCs w:val="18"/>
        </w:rPr>
      </w:pPr>
      <w:r w:rsidRPr="000226B2">
        <w:rPr>
          <w:rFonts w:ascii="微软雅黑" w:eastAsia="微软雅黑" w:hAnsi="微软雅黑" w:hint="eastAsia"/>
          <w:sz w:val="18"/>
          <w:szCs w:val="18"/>
        </w:rPr>
        <w:t>甲方</w:t>
      </w:r>
      <w:r w:rsidRPr="000226B2">
        <w:rPr>
          <w:rFonts w:ascii="微软雅黑" w:eastAsia="微软雅黑" w:hAnsi="微软雅黑"/>
          <w:sz w:val="18"/>
          <w:szCs w:val="18"/>
        </w:rPr>
        <w:t>收款账户</w:t>
      </w:r>
    </w:p>
    <w:p w14:paraId="42A61B3F" w14:textId="64045169" w:rsidR="00CF51F7" w:rsidRPr="000226B2" w:rsidRDefault="00CF51F7" w:rsidP="005E0D35">
      <w:pPr>
        <w:pStyle w:val="a5"/>
        <w:spacing w:line="360" w:lineRule="auto"/>
        <w:ind w:left="720" w:right="105" w:firstLineChars="0" w:firstLine="0"/>
        <w:rPr>
          <w:rFonts w:ascii="微软雅黑" w:eastAsia="微软雅黑" w:hAnsi="微软雅黑"/>
          <w:sz w:val="18"/>
          <w:szCs w:val="18"/>
        </w:rPr>
      </w:pPr>
      <w:r w:rsidRPr="000226B2">
        <w:rPr>
          <w:rFonts w:ascii="微软雅黑" w:eastAsia="微软雅黑" w:hAnsi="微软雅黑" w:hint="eastAsia"/>
          <w:sz w:val="18"/>
          <w:szCs w:val="18"/>
        </w:rPr>
        <w:t>账户</w:t>
      </w:r>
      <w:r w:rsidRPr="000226B2">
        <w:rPr>
          <w:rFonts w:ascii="微软雅黑" w:eastAsia="微软雅黑" w:hAnsi="微软雅黑"/>
          <w:sz w:val="18"/>
          <w:szCs w:val="18"/>
        </w:rPr>
        <w:t>名称：</w:t>
      </w:r>
      <w:r w:rsidR="000F687C" w:rsidRPr="000F687C">
        <w:rPr>
          <w:rFonts w:ascii="微软雅黑" w:eastAsia="微软雅黑" w:hAnsi="微软雅黑" w:hint="eastAsia"/>
          <w:sz w:val="18"/>
          <w:szCs w:val="18"/>
        </w:rPr>
        <w:t>东莞市大疆创新科技有限公司</w:t>
      </w:r>
    </w:p>
    <w:p w14:paraId="79700544" w14:textId="1AB0A71A" w:rsidR="00CF51F7" w:rsidRPr="000226B2" w:rsidRDefault="00CF51F7" w:rsidP="005E0D35">
      <w:pPr>
        <w:pStyle w:val="a5"/>
        <w:spacing w:line="360" w:lineRule="auto"/>
        <w:ind w:left="720" w:right="105" w:firstLineChars="0" w:firstLine="0"/>
        <w:rPr>
          <w:rFonts w:ascii="微软雅黑" w:eastAsia="微软雅黑" w:hAnsi="微软雅黑"/>
          <w:sz w:val="18"/>
          <w:szCs w:val="18"/>
        </w:rPr>
      </w:pPr>
      <w:r w:rsidRPr="000226B2">
        <w:rPr>
          <w:rFonts w:ascii="微软雅黑" w:eastAsia="微软雅黑" w:hAnsi="微软雅黑" w:hint="eastAsia"/>
          <w:sz w:val="18"/>
          <w:szCs w:val="18"/>
        </w:rPr>
        <w:t>开户行</w:t>
      </w:r>
      <w:r w:rsidRPr="000226B2">
        <w:rPr>
          <w:rFonts w:ascii="微软雅黑" w:eastAsia="微软雅黑" w:hAnsi="微软雅黑"/>
          <w:sz w:val="18"/>
          <w:szCs w:val="18"/>
        </w:rPr>
        <w:t>：</w:t>
      </w:r>
      <w:r w:rsidR="009D0BE2" w:rsidRPr="009D0BE2">
        <w:rPr>
          <w:rFonts w:ascii="微软雅黑" w:eastAsia="微软雅黑" w:hAnsi="微软雅黑" w:hint="eastAsia"/>
          <w:sz w:val="18"/>
          <w:szCs w:val="18"/>
        </w:rPr>
        <w:t>招商银行深圳科技园支行</w:t>
      </w:r>
    </w:p>
    <w:p w14:paraId="5987098C" w14:textId="060754B5" w:rsidR="00CF51F7" w:rsidRPr="000226B2" w:rsidRDefault="00CF51F7" w:rsidP="005E0D35">
      <w:pPr>
        <w:pStyle w:val="a5"/>
        <w:spacing w:line="360" w:lineRule="auto"/>
        <w:ind w:left="720" w:right="105" w:firstLineChars="0" w:firstLine="0"/>
        <w:rPr>
          <w:rFonts w:ascii="微软雅黑" w:eastAsia="微软雅黑" w:hAnsi="微软雅黑"/>
          <w:sz w:val="18"/>
          <w:szCs w:val="18"/>
        </w:rPr>
      </w:pPr>
      <w:r w:rsidRPr="000226B2">
        <w:rPr>
          <w:rFonts w:ascii="微软雅黑" w:eastAsia="微软雅黑" w:hAnsi="微软雅黑" w:hint="eastAsia"/>
          <w:sz w:val="18"/>
          <w:szCs w:val="18"/>
        </w:rPr>
        <w:t>账户</w:t>
      </w:r>
      <w:r w:rsidRPr="000226B2">
        <w:rPr>
          <w:rFonts w:ascii="微软雅黑" w:eastAsia="微软雅黑" w:hAnsi="微软雅黑"/>
          <w:sz w:val="18"/>
          <w:szCs w:val="18"/>
        </w:rPr>
        <w:t>号码：</w:t>
      </w:r>
      <w:r w:rsidR="009D0BE2" w:rsidRPr="009D0BE2">
        <w:rPr>
          <w:rFonts w:ascii="微软雅黑" w:eastAsia="微软雅黑" w:hAnsi="微软雅黑"/>
          <w:sz w:val="18"/>
          <w:szCs w:val="18"/>
        </w:rPr>
        <w:t>769904493810901</w:t>
      </w:r>
    </w:p>
    <w:p w14:paraId="316664C0" w14:textId="07B734B1" w:rsidR="00CF51F7" w:rsidRPr="005E0D35" w:rsidRDefault="00CF51F7" w:rsidP="005E0D35">
      <w:pPr>
        <w:pStyle w:val="a5"/>
        <w:spacing w:line="360" w:lineRule="auto"/>
        <w:ind w:left="720" w:right="105" w:firstLineChars="0" w:firstLine="0"/>
        <w:rPr>
          <w:rFonts w:ascii="微软雅黑" w:eastAsia="微软雅黑" w:hAnsi="微软雅黑"/>
          <w:sz w:val="18"/>
          <w:szCs w:val="18"/>
        </w:rPr>
      </w:pPr>
      <w:r w:rsidRPr="000226B2">
        <w:rPr>
          <w:rFonts w:ascii="微软雅黑" w:eastAsia="微软雅黑" w:hAnsi="微软雅黑" w:hint="eastAsia"/>
          <w:sz w:val="18"/>
          <w:szCs w:val="18"/>
        </w:rPr>
        <w:t>乙方</w:t>
      </w:r>
      <w:r w:rsidRPr="000226B2">
        <w:rPr>
          <w:rFonts w:ascii="微软雅黑" w:eastAsia="微软雅黑" w:hAnsi="微软雅黑"/>
          <w:sz w:val="18"/>
          <w:szCs w:val="18"/>
        </w:rPr>
        <w:t>收货地址：</w:t>
      </w:r>
      <w:r w:rsidR="00E0397D">
        <w:rPr>
          <w:rFonts w:ascii="微软雅黑" w:eastAsia="微软雅黑" w:hAnsi="微软雅黑"/>
          <w:sz w:val="18"/>
          <w:szCs w:val="18"/>
        </w:rPr>
        <w:t xml:space="preserve"> </w:t>
      </w:r>
      <w:r w:rsidR="00E0397D" w:rsidRPr="005E0D35">
        <w:rPr>
          <w:rFonts w:ascii="微软雅黑" w:eastAsia="微软雅黑" w:hAnsi="微软雅黑"/>
          <w:sz w:val="18"/>
          <w:szCs w:val="18"/>
        </w:rPr>
        <w:t xml:space="preserve">                                              </w:t>
      </w:r>
    </w:p>
    <w:p w14:paraId="54CC1CE6" w14:textId="0B0FBD53" w:rsidR="0071093B" w:rsidRPr="005E0D35" w:rsidRDefault="0071093B" w:rsidP="005E0D35">
      <w:pPr>
        <w:pStyle w:val="a5"/>
        <w:spacing w:line="360" w:lineRule="auto"/>
        <w:ind w:left="720" w:right="105" w:firstLineChars="0" w:firstLine="0"/>
        <w:rPr>
          <w:rFonts w:ascii="微软雅黑" w:eastAsia="微软雅黑" w:hAnsi="微软雅黑"/>
          <w:sz w:val="18"/>
          <w:szCs w:val="18"/>
        </w:rPr>
      </w:pPr>
      <w:r w:rsidRPr="005E0D35">
        <w:rPr>
          <w:rFonts w:ascii="微软雅黑" w:eastAsia="微软雅黑" w:hAnsi="微软雅黑" w:hint="eastAsia"/>
          <w:sz w:val="18"/>
          <w:szCs w:val="18"/>
        </w:rPr>
        <w:t>乙方收货人：</w:t>
      </w:r>
      <w:r w:rsidRPr="005E0D35">
        <w:rPr>
          <w:rFonts w:ascii="微软雅黑" w:eastAsia="微软雅黑" w:hAnsi="微软雅黑"/>
          <w:sz w:val="18"/>
          <w:szCs w:val="18"/>
        </w:rPr>
        <w:t xml:space="preserve">  </w:t>
      </w:r>
      <w:r w:rsidR="00E20005" w:rsidRPr="005E0D35">
        <w:rPr>
          <w:rFonts w:ascii="微软雅黑" w:eastAsia="微软雅黑" w:hAnsi="微软雅黑"/>
          <w:sz w:val="18"/>
          <w:szCs w:val="18"/>
        </w:rPr>
        <w:t xml:space="preserve">            </w:t>
      </w:r>
    </w:p>
    <w:p w14:paraId="1F23FB4F" w14:textId="13620E99" w:rsidR="0071093B" w:rsidRPr="000226B2" w:rsidRDefault="0071093B" w:rsidP="005E0D35">
      <w:pPr>
        <w:pStyle w:val="a5"/>
        <w:spacing w:line="360" w:lineRule="auto"/>
        <w:ind w:left="720" w:right="105" w:firstLineChars="0" w:firstLine="0"/>
        <w:rPr>
          <w:rFonts w:ascii="微软雅黑" w:eastAsia="微软雅黑" w:hAnsi="微软雅黑"/>
          <w:sz w:val="18"/>
          <w:szCs w:val="18"/>
        </w:rPr>
      </w:pPr>
      <w:r w:rsidRPr="005E0D35">
        <w:rPr>
          <w:rFonts w:ascii="微软雅黑" w:eastAsia="微软雅黑" w:hAnsi="微软雅黑" w:hint="eastAsia"/>
          <w:sz w:val="18"/>
          <w:szCs w:val="18"/>
        </w:rPr>
        <w:t>乙方收货电话</w:t>
      </w:r>
      <w:r w:rsidRPr="005E0D35">
        <w:rPr>
          <w:rFonts w:ascii="微软雅黑" w:eastAsia="微软雅黑" w:hAnsi="微软雅黑"/>
          <w:sz w:val="18"/>
          <w:szCs w:val="18"/>
        </w:rPr>
        <w:t xml:space="preserve">：                </w:t>
      </w:r>
      <w:r w:rsidR="00E20005" w:rsidRPr="005E0D35">
        <w:rPr>
          <w:rFonts w:ascii="微软雅黑" w:eastAsia="微软雅黑" w:hAnsi="微软雅黑"/>
          <w:sz w:val="18"/>
          <w:szCs w:val="18"/>
        </w:rPr>
        <w:t xml:space="preserve">      </w:t>
      </w:r>
    </w:p>
    <w:p w14:paraId="4033E3B4" w14:textId="6A2A09C9" w:rsidR="00CF51F7" w:rsidRPr="000226B2" w:rsidRDefault="00CF51F7" w:rsidP="005E0D35">
      <w:pPr>
        <w:pStyle w:val="a5"/>
        <w:spacing w:line="360" w:lineRule="auto"/>
        <w:ind w:left="720" w:right="105" w:firstLineChars="0" w:firstLine="0"/>
        <w:rPr>
          <w:rFonts w:ascii="微软雅黑" w:eastAsia="微软雅黑" w:hAnsi="微软雅黑"/>
          <w:sz w:val="18"/>
          <w:szCs w:val="18"/>
        </w:rPr>
      </w:pPr>
      <w:r w:rsidRPr="000226B2">
        <w:rPr>
          <w:rFonts w:ascii="微软雅黑" w:eastAsia="微软雅黑" w:hAnsi="微软雅黑"/>
          <w:sz w:val="18"/>
          <w:szCs w:val="18"/>
        </w:rPr>
        <w:t>乙方应在收到产品</w:t>
      </w:r>
      <w:r w:rsidRPr="000226B2">
        <w:rPr>
          <w:rFonts w:ascii="微软雅黑" w:eastAsia="微软雅黑" w:hAnsi="微软雅黑" w:hint="eastAsia"/>
          <w:sz w:val="18"/>
          <w:szCs w:val="18"/>
        </w:rPr>
        <w:t>后尽快</w:t>
      </w:r>
      <w:r w:rsidRPr="000226B2">
        <w:rPr>
          <w:rFonts w:ascii="微软雅黑" w:eastAsia="微软雅黑" w:hAnsi="微软雅黑"/>
          <w:sz w:val="18"/>
          <w:szCs w:val="18"/>
        </w:rPr>
        <w:t>进行验收，如在验收过程中发现产品数量</w:t>
      </w:r>
      <w:r w:rsidRPr="000226B2">
        <w:rPr>
          <w:rFonts w:ascii="微软雅黑" w:eastAsia="微软雅黑" w:hAnsi="微软雅黑" w:hint="eastAsia"/>
          <w:sz w:val="18"/>
          <w:szCs w:val="18"/>
        </w:rPr>
        <w:t>或</w:t>
      </w:r>
      <w:r w:rsidRPr="000226B2">
        <w:rPr>
          <w:rFonts w:ascii="微软雅黑" w:eastAsia="微软雅黑" w:hAnsi="微软雅黑"/>
          <w:sz w:val="18"/>
          <w:szCs w:val="18"/>
        </w:rPr>
        <w:t>质量有问题，应</w:t>
      </w:r>
      <w:r w:rsidRPr="000226B2">
        <w:rPr>
          <w:rFonts w:ascii="微软雅黑" w:eastAsia="微软雅黑" w:hAnsi="微软雅黑" w:hint="eastAsia"/>
          <w:sz w:val="18"/>
          <w:szCs w:val="18"/>
        </w:rPr>
        <w:t>在七天内以邮件形式</w:t>
      </w:r>
      <w:r w:rsidR="00F9208A">
        <w:rPr>
          <w:rFonts w:ascii="微软雅黑" w:eastAsia="微软雅黑" w:hAnsi="微软雅黑" w:hint="eastAsia"/>
          <w:sz w:val="18"/>
          <w:szCs w:val="18"/>
        </w:rPr>
        <w:t>发送</w:t>
      </w:r>
      <w:r w:rsidR="00F9208A">
        <w:rPr>
          <w:rFonts w:ascii="微软雅黑" w:eastAsia="微软雅黑" w:hAnsi="微软雅黑"/>
          <w:sz w:val="18"/>
          <w:szCs w:val="18"/>
        </w:rPr>
        <w:t>到甲方指定邮箱</w:t>
      </w:r>
      <w:r w:rsidRPr="000226B2">
        <w:rPr>
          <w:rFonts w:ascii="微软雅黑" w:eastAsia="微软雅黑" w:hAnsi="微软雅黑"/>
          <w:sz w:val="18"/>
          <w:szCs w:val="18"/>
        </w:rPr>
        <w:t>，否则</w:t>
      </w:r>
      <w:r w:rsidRPr="000226B2">
        <w:rPr>
          <w:rFonts w:ascii="微软雅黑" w:eastAsia="微软雅黑" w:hAnsi="微软雅黑" w:hint="eastAsia"/>
          <w:sz w:val="18"/>
          <w:szCs w:val="18"/>
        </w:rPr>
        <w:t>将</w:t>
      </w:r>
      <w:r w:rsidRPr="000226B2">
        <w:rPr>
          <w:rFonts w:ascii="微软雅黑" w:eastAsia="微软雅黑" w:hAnsi="微软雅黑"/>
          <w:sz w:val="18"/>
          <w:szCs w:val="18"/>
        </w:rPr>
        <w:t>视为乙方</w:t>
      </w:r>
      <w:r w:rsidRPr="000226B2">
        <w:rPr>
          <w:rFonts w:ascii="微软雅黑" w:eastAsia="微软雅黑" w:hAnsi="微软雅黑" w:hint="eastAsia"/>
          <w:sz w:val="18"/>
          <w:szCs w:val="18"/>
        </w:rPr>
        <w:t>对</w:t>
      </w:r>
      <w:r w:rsidRPr="000226B2">
        <w:rPr>
          <w:rFonts w:ascii="微软雅黑" w:eastAsia="微软雅黑" w:hAnsi="微软雅黑"/>
          <w:sz w:val="18"/>
          <w:szCs w:val="18"/>
        </w:rPr>
        <w:t>产品验收</w:t>
      </w:r>
      <w:r w:rsidRPr="000226B2">
        <w:rPr>
          <w:rFonts w:ascii="微软雅黑" w:eastAsia="微软雅黑" w:hAnsi="微软雅黑" w:hint="eastAsia"/>
          <w:sz w:val="18"/>
          <w:szCs w:val="18"/>
        </w:rPr>
        <w:t>合格</w:t>
      </w:r>
      <w:r w:rsidRPr="000226B2">
        <w:rPr>
          <w:rFonts w:ascii="微软雅黑" w:eastAsia="微软雅黑" w:hAnsi="微软雅黑"/>
          <w:sz w:val="18"/>
          <w:szCs w:val="18"/>
        </w:rPr>
        <w:t>。</w:t>
      </w:r>
    </w:p>
    <w:p w14:paraId="21B354F2" w14:textId="714C5246" w:rsidR="00CF51F7" w:rsidRDefault="00CF51F7" w:rsidP="005E0D35">
      <w:pPr>
        <w:pStyle w:val="a5"/>
        <w:spacing w:line="360" w:lineRule="auto"/>
        <w:ind w:left="720" w:right="105" w:firstLineChars="0" w:firstLine="0"/>
        <w:rPr>
          <w:rFonts w:ascii="微软雅黑" w:eastAsia="微软雅黑" w:hAnsi="微软雅黑"/>
          <w:sz w:val="18"/>
          <w:szCs w:val="18"/>
        </w:rPr>
      </w:pPr>
      <w:r w:rsidRPr="000226B2">
        <w:rPr>
          <w:rFonts w:ascii="微软雅黑" w:eastAsia="微软雅黑" w:hAnsi="微软雅黑" w:hint="eastAsia"/>
          <w:sz w:val="18"/>
          <w:szCs w:val="18"/>
        </w:rPr>
        <w:t>(注1</w:t>
      </w:r>
      <w:r>
        <w:rPr>
          <w:rFonts w:ascii="微软雅黑" w:eastAsia="微软雅黑" w:hAnsi="微软雅黑" w:hint="eastAsia"/>
          <w:sz w:val="18"/>
          <w:szCs w:val="18"/>
        </w:rPr>
        <w:t>、</w:t>
      </w:r>
      <w:r w:rsidRPr="000226B2">
        <w:rPr>
          <w:rFonts w:ascii="微软雅黑" w:eastAsia="微软雅黑" w:hAnsi="微软雅黑"/>
          <w:sz w:val="18"/>
          <w:szCs w:val="18"/>
        </w:rPr>
        <w:t>以</w:t>
      </w:r>
      <w:r w:rsidRPr="000226B2">
        <w:rPr>
          <w:rFonts w:ascii="微软雅黑" w:eastAsia="微软雅黑" w:hAnsi="微软雅黑" w:hint="eastAsia"/>
          <w:sz w:val="18"/>
          <w:szCs w:val="18"/>
        </w:rPr>
        <w:t>快递公司提供的</w:t>
      </w:r>
      <w:r w:rsidRPr="000226B2">
        <w:rPr>
          <w:rFonts w:ascii="微软雅黑" w:eastAsia="微软雅黑" w:hAnsi="微软雅黑"/>
          <w:sz w:val="18"/>
          <w:szCs w:val="18"/>
        </w:rPr>
        <w:t>快递单签收时间</w:t>
      </w:r>
      <w:r w:rsidRPr="000226B2">
        <w:rPr>
          <w:rFonts w:ascii="微软雅黑" w:eastAsia="微软雅黑" w:hAnsi="微软雅黑" w:hint="eastAsia"/>
          <w:sz w:val="18"/>
          <w:szCs w:val="18"/>
        </w:rPr>
        <w:t>为</w:t>
      </w:r>
      <w:r w:rsidRPr="000226B2">
        <w:rPr>
          <w:rFonts w:ascii="微软雅黑" w:eastAsia="微软雅黑" w:hAnsi="微软雅黑"/>
          <w:sz w:val="18"/>
          <w:szCs w:val="18"/>
        </w:rPr>
        <w:t>收货时间；</w:t>
      </w:r>
      <w:r w:rsidRPr="006C2505">
        <w:rPr>
          <w:rFonts w:ascii="微软雅黑" w:eastAsia="微软雅黑" w:hAnsi="微软雅黑" w:hint="eastAsia"/>
          <w:sz w:val="18"/>
          <w:szCs w:val="18"/>
        </w:rPr>
        <w:t>2</w:t>
      </w:r>
      <w:r>
        <w:rPr>
          <w:rFonts w:ascii="微软雅黑" w:eastAsia="微软雅黑" w:hAnsi="微软雅黑" w:hint="eastAsia"/>
          <w:sz w:val="18"/>
          <w:szCs w:val="18"/>
        </w:rPr>
        <w:t>、</w:t>
      </w:r>
      <w:r w:rsidR="00343437">
        <w:rPr>
          <w:rFonts w:ascii="微软雅黑" w:eastAsia="微软雅黑" w:hAnsi="微软雅黑"/>
          <w:sz w:val="18"/>
          <w:szCs w:val="18"/>
        </w:rPr>
        <w:fldChar w:fldCharType="begin"/>
      </w:r>
      <w:r w:rsidR="00343437">
        <w:rPr>
          <w:rFonts w:ascii="微软雅黑" w:eastAsia="微软雅黑" w:hAnsi="微软雅黑"/>
          <w:sz w:val="18"/>
          <w:szCs w:val="18"/>
        </w:rPr>
        <w:instrText xml:space="preserve"> HYPERLINK "mailto:甲方指定邮箱为robomaster@dji.com" </w:instrText>
      </w:r>
      <w:r w:rsidR="00343437">
        <w:rPr>
          <w:rFonts w:ascii="微软雅黑" w:eastAsia="微软雅黑" w:hAnsi="微软雅黑"/>
          <w:sz w:val="18"/>
          <w:szCs w:val="18"/>
        </w:rPr>
        <w:fldChar w:fldCharType="separate"/>
      </w:r>
      <w:r w:rsidR="00F9208A" w:rsidRPr="005E0D35">
        <w:rPr>
          <w:rFonts w:ascii="微软雅黑" w:eastAsia="微软雅黑" w:hAnsi="微软雅黑"/>
          <w:sz w:val="18"/>
          <w:szCs w:val="18"/>
        </w:rPr>
        <w:t>甲方</w:t>
      </w:r>
      <w:r w:rsidR="00F9208A" w:rsidRPr="005E0D35">
        <w:rPr>
          <w:rFonts w:ascii="微软雅黑" w:eastAsia="微软雅黑" w:hAnsi="微软雅黑" w:hint="eastAsia"/>
          <w:sz w:val="18"/>
          <w:szCs w:val="18"/>
        </w:rPr>
        <w:t>指定邮箱</w:t>
      </w:r>
      <w:r w:rsidR="00F9208A" w:rsidRPr="005E0D35">
        <w:rPr>
          <w:rFonts w:ascii="微软雅黑" w:eastAsia="微软雅黑" w:hAnsi="微软雅黑"/>
          <w:sz w:val="18"/>
          <w:szCs w:val="18"/>
        </w:rPr>
        <w:t>为</w:t>
      </w:r>
      <w:r w:rsidR="00F9208A" w:rsidRPr="005E0D35">
        <w:rPr>
          <w:rFonts w:ascii="微软雅黑" w:eastAsia="微软雅黑" w:hAnsi="微软雅黑" w:hint="eastAsia"/>
          <w:sz w:val="18"/>
          <w:szCs w:val="18"/>
        </w:rPr>
        <w:t>robomaster@dji.com</w:t>
      </w:r>
      <w:r w:rsidR="00343437">
        <w:rPr>
          <w:rFonts w:ascii="微软雅黑" w:eastAsia="微软雅黑" w:hAnsi="微软雅黑"/>
          <w:sz w:val="18"/>
          <w:szCs w:val="18"/>
        </w:rPr>
        <w:fldChar w:fldCharType="end"/>
      </w:r>
      <w:r w:rsidRPr="006C2505">
        <w:rPr>
          <w:rFonts w:ascii="微软雅黑" w:eastAsia="微软雅黑" w:hAnsi="微软雅黑" w:hint="eastAsia"/>
          <w:sz w:val="18"/>
          <w:szCs w:val="18"/>
        </w:rPr>
        <w:t>)</w:t>
      </w:r>
    </w:p>
    <w:p w14:paraId="4E765538" w14:textId="77777777" w:rsidR="00004189" w:rsidRPr="006C2505" w:rsidRDefault="00004189" w:rsidP="00CF51F7">
      <w:pPr>
        <w:pStyle w:val="a5"/>
        <w:spacing w:line="360" w:lineRule="auto"/>
        <w:ind w:left="360" w:right="105" w:firstLineChars="0" w:firstLine="0"/>
        <w:rPr>
          <w:rFonts w:ascii="微软雅黑" w:eastAsia="微软雅黑" w:hAnsi="微软雅黑"/>
          <w:sz w:val="18"/>
          <w:szCs w:val="18"/>
        </w:rPr>
      </w:pPr>
    </w:p>
    <w:p w14:paraId="77CE989C" w14:textId="77777777" w:rsidR="00CF51F7" w:rsidRPr="000226B2" w:rsidRDefault="00CF51F7" w:rsidP="00CF51F7">
      <w:pPr>
        <w:pStyle w:val="a5"/>
        <w:numPr>
          <w:ilvl w:val="0"/>
          <w:numId w:val="1"/>
        </w:numPr>
        <w:spacing w:line="360" w:lineRule="auto"/>
        <w:ind w:right="105" w:firstLineChars="0"/>
        <w:rPr>
          <w:rFonts w:ascii="微软雅黑" w:eastAsia="微软雅黑" w:hAnsi="微软雅黑"/>
          <w:b/>
          <w:sz w:val="18"/>
          <w:szCs w:val="18"/>
        </w:rPr>
      </w:pPr>
      <w:r w:rsidRPr="000226B2">
        <w:rPr>
          <w:rFonts w:ascii="微软雅黑" w:eastAsia="微软雅黑" w:hAnsi="微软雅黑" w:hint="eastAsia"/>
          <w:b/>
          <w:sz w:val="18"/>
          <w:szCs w:val="18"/>
        </w:rPr>
        <w:t>权利和</w:t>
      </w:r>
      <w:r w:rsidRPr="000226B2">
        <w:rPr>
          <w:rFonts w:ascii="微软雅黑" w:eastAsia="微软雅黑" w:hAnsi="微软雅黑"/>
          <w:b/>
          <w:sz w:val="18"/>
          <w:szCs w:val="18"/>
        </w:rPr>
        <w:t>义务</w:t>
      </w:r>
    </w:p>
    <w:p w14:paraId="4BC18A90" w14:textId="77777777" w:rsidR="00CF51F7" w:rsidRDefault="00CF51F7" w:rsidP="00CF51F7">
      <w:pPr>
        <w:pStyle w:val="a5"/>
        <w:numPr>
          <w:ilvl w:val="0"/>
          <w:numId w:val="3"/>
        </w:numPr>
        <w:spacing w:line="360" w:lineRule="auto"/>
        <w:ind w:right="105" w:firstLineChars="0"/>
        <w:rPr>
          <w:rFonts w:ascii="微软雅黑" w:eastAsia="微软雅黑" w:hAnsi="微软雅黑"/>
          <w:sz w:val="18"/>
          <w:szCs w:val="18"/>
        </w:rPr>
      </w:pPr>
      <w:r>
        <w:rPr>
          <w:rFonts w:ascii="微软雅黑" w:eastAsia="微软雅黑" w:hAnsi="微软雅黑" w:hint="eastAsia"/>
          <w:sz w:val="18"/>
          <w:szCs w:val="18"/>
        </w:rPr>
        <w:t>甲方</w:t>
      </w:r>
      <w:r>
        <w:rPr>
          <w:rFonts w:ascii="微软雅黑" w:eastAsia="微软雅黑" w:hAnsi="微软雅黑"/>
          <w:sz w:val="18"/>
          <w:szCs w:val="18"/>
        </w:rPr>
        <w:t>销售的产品均为</w:t>
      </w:r>
      <w:r>
        <w:rPr>
          <w:rFonts w:ascii="微软雅黑" w:eastAsia="微软雅黑" w:hAnsi="微软雅黑" w:hint="eastAsia"/>
          <w:sz w:val="18"/>
          <w:szCs w:val="18"/>
        </w:rPr>
        <w:t>仅</w:t>
      </w:r>
      <w:r>
        <w:rPr>
          <w:rFonts w:ascii="微软雅黑" w:eastAsia="微软雅黑" w:hAnsi="微软雅黑"/>
          <w:sz w:val="18"/>
          <w:szCs w:val="18"/>
        </w:rPr>
        <w:t>面向高校的教育折扣价产品，</w:t>
      </w:r>
      <w:r>
        <w:rPr>
          <w:rFonts w:ascii="微软雅黑" w:eastAsia="微软雅黑" w:hAnsi="微软雅黑" w:hint="eastAsia"/>
          <w:sz w:val="18"/>
          <w:szCs w:val="18"/>
        </w:rPr>
        <w:t>乙方承诺</w:t>
      </w:r>
      <w:r>
        <w:rPr>
          <w:rFonts w:ascii="微软雅黑" w:eastAsia="微软雅黑" w:hAnsi="微软雅黑"/>
          <w:sz w:val="18"/>
          <w:szCs w:val="18"/>
        </w:rPr>
        <w:t>本合同下所购买的产品</w:t>
      </w:r>
      <w:r>
        <w:rPr>
          <w:rFonts w:ascii="微软雅黑" w:eastAsia="微软雅黑" w:hAnsi="微软雅黑" w:hint="eastAsia"/>
          <w:sz w:val="18"/>
          <w:szCs w:val="18"/>
        </w:rPr>
        <w:t>仅限</w:t>
      </w:r>
      <w:r>
        <w:rPr>
          <w:rFonts w:ascii="微软雅黑" w:eastAsia="微软雅黑" w:hAnsi="微软雅黑"/>
          <w:sz w:val="18"/>
          <w:szCs w:val="18"/>
        </w:rPr>
        <w:t>用于</w:t>
      </w:r>
      <w:r>
        <w:rPr>
          <w:rFonts w:ascii="微软雅黑" w:eastAsia="微软雅黑" w:hAnsi="微软雅黑" w:hint="eastAsia"/>
          <w:sz w:val="18"/>
          <w:szCs w:val="18"/>
        </w:rPr>
        <w:t>全国</w:t>
      </w:r>
      <w:r>
        <w:rPr>
          <w:rFonts w:ascii="微软雅黑" w:eastAsia="微软雅黑" w:hAnsi="微软雅黑"/>
          <w:sz w:val="18"/>
          <w:szCs w:val="18"/>
        </w:rPr>
        <w:t>大学生机器人大赛</w:t>
      </w:r>
      <w:r>
        <w:rPr>
          <w:rFonts w:ascii="微软雅黑" w:eastAsia="微软雅黑" w:hAnsi="微软雅黑" w:hint="eastAsia"/>
          <w:sz w:val="18"/>
          <w:szCs w:val="18"/>
        </w:rPr>
        <w:t>（“</w:t>
      </w:r>
      <w:proofErr w:type="spellStart"/>
      <w:r>
        <w:rPr>
          <w:rFonts w:ascii="微软雅黑" w:eastAsia="微软雅黑" w:hAnsi="微软雅黑"/>
          <w:sz w:val="18"/>
          <w:szCs w:val="18"/>
        </w:rPr>
        <w:t>RoboMaster</w:t>
      </w:r>
      <w:proofErr w:type="spellEnd"/>
      <w:r>
        <w:rPr>
          <w:rFonts w:ascii="微软雅黑" w:eastAsia="微软雅黑" w:hAnsi="微软雅黑"/>
          <w:sz w:val="18"/>
          <w:szCs w:val="18"/>
        </w:rPr>
        <w:t>”</w:t>
      </w:r>
      <w:r>
        <w:rPr>
          <w:rFonts w:ascii="微软雅黑" w:eastAsia="微软雅黑" w:hAnsi="微软雅黑" w:hint="eastAsia"/>
          <w:sz w:val="18"/>
          <w:szCs w:val="18"/>
        </w:rPr>
        <w:t>）</w:t>
      </w:r>
      <w:r>
        <w:rPr>
          <w:rFonts w:ascii="微软雅黑" w:eastAsia="微软雅黑" w:hAnsi="微软雅黑"/>
          <w:sz w:val="18"/>
          <w:szCs w:val="18"/>
        </w:rPr>
        <w:t>相关赛事及活动</w:t>
      </w:r>
      <w:r>
        <w:rPr>
          <w:rFonts w:ascii="微软雅黑" w:eastAsia="微软雅黑" w:hAnsi="微软雅黑" w:hint="eastAsia"/>
          <w:sz w:val="18"/>
          <w:szCs w:val="18"/>
        </w:rPr>
        <w:t>。</w:t>
      </w:r>
    </w:p>
    <w:p w14:paraId="5AED93BF" w14:textId="77777777" w:rsidR="00CF51F7" w:rsidRPr="000226B2" w:rsidRDefault="00CF51F7" w:rsidP="00CF51F7">
      <w:pPr>
        <w:pStyle w:val="a5"/>
        <w:numPr>
          <w:ilvl w:val="0"/>
          <w:numId w:val="3"/>
        </w:numPr>
        <w:spacing w:line="360" w:lineRule="auto"/>
        <w:ind w:right="105" w:firstLineChars="0"/>
        <w:rPr>
          <w:rFonts w:ascii="微软雅黑" w:eastAsia="微软雅黑" w:hAnsi="微软雅黑"/>
          <w:sz w:val="18"/>
          <w:szCs w:val="18"/>
        </w:rPr>
      </w:pPr>
      <w:r w:rsidRPr="000226B2">
        <w:rPr>
          <w:rFonts w:ascii="微软雅黑" w:eastAsia="微软雅黑" w:hAnsi="微软雅黑"/>
          <w:sz w:val="18"/>
          <w:szCs w:val="18"/>
        </w:rPr>
        <w:t>甲方</w:t>
      </w:r>
      <w:r w:rsidRPr="000226B2">
        <w:rPr>
          <w:rFonts w:ascii="微软雅黑" w:eastAsia="微软雅黑" w:hAnsi="微软雅黑" w:hint="eastAsia"/>
          <w:sz w:val="18"/>
          <w:szCs w:val="18"/>
        </w:rPr>
        <w:t>保证</w:t>
      </w:r>
      <w:r w:rsidRPr="000226B2">
        <w:rPr>
          <w:rFonts w:ascii="微软雅黑" w:eastAsia="微软雅黑" w:hAnsi="微软雅黑"/>
          <w:sz w:val="18"/>
          <w:szCs w:val="18"/>
        </w:rPr>
        <w:t>产品性能符合产品说明书的</w:t>
      </w:r>
      <w:r w:rsidRPr="000226B2">
        <w:rPr>
          <w:rFonts w:ascii="微软雅黑" w:eastAsia="微软雅黑" w:hAnsi="微软雅黑" w:hint="eastAsia"/>
          <w:sz w:val="18"/>
          <w:szCs w:val="18"/>
        </w:rPr>
        <w:t>要求</w:t>
      </w:r>
      <w:r w:rsidRPr="000226B2">
        <w:rPr>
          <w:rFonts w:ascii="微软雅黑" w:eastAsia="微软雅黑" w:hAnsi="微软雅黑"/>
          <w:sz w:val="18"/>
          <w:szCs w:val="18"/>
        </w:rPr>
        <w:t>。</w:t>
      </w:r>
    </w:p>
    <w:p w14:paraId="6749F3A1" w14:textId="77777777" w:rsidR="00CF51F7" w:rsidRPr="000226B2" w:rsidRDefault="00CF51F7" w:rsidP="00CF51F7">
      <w:pPr>
        <w:pStyle w:val="a5"/>
        <w:numPr>
          <w:ilvl w:val="0"/>
          <w:numId w:val="3"/>
        </w:numPr>
        <w:spacing w:line="360" w:lineRule="auto"/>
        <w:ind w:right="105" w:firstLineChars="0"/>
        <w:rPr>
          <w:rFonts w:ascii="微软雅黑" w:eastAsia="微软雅黑" w:hAnsi="微软雅黑"/>
          <w:sz w:val="18"/>
          <w:szCs w:val="18"/>
        </w:rPr>
      </w:pPr>
      <w:r w:rsidRPr="000226B2">
        <w:rPr>
          <w:rFonts w:ascii="微软雅黑" w:eastAsia="微软雅黑" w:hAnsi="微软雅黑" w:hint="eastAsia"/>
          <w:sz w:val="18"/>
          <w:szCs w:val="18"/>
        </w:rPr>
        <w:t>乙方应按照产品</w:t>
      </w:r>
      <w:r w:rsidRPr="000226B2">
        <w:rPr>
          <w:rFonts w:ascii="微软雅黑" w:eastAsia="微软雅黑" w:hAnsi="微软雅黑"/>
          <w:sz w:val="18"/>
          <w:szCs w:val="18"/>
        </w:rPr>
        <w:t>说明</w:t>
      </w:r>
      <w:r>
        <w:rPr>
          <w:rFonts w:ascii="微软雅黑" w:eastAsia="微软雅黑" w:hAnsi="微软雅黑" w:hint="eastAsia"/>
          <w:sz w:val="18"/>
          <w:szCs w:val="18"/>
        </w:rPr>
        <w:t>、</w:t>
      </w:r>
      <w:r>
        <w:rPr>
          <w:rFonts w:ascii="微软雅黑" w:eastAsia="微软雅黑" w:hAnsi="微软雅黑"/>
          <w:sz w:val="18"/>
          <w:szCs w:val="18"/>
        </w:rPr>
        <w:t>本合同约定</w:t>
      </w:r>
      <w:r w:rsidRPr="000226B2">
        <w:rPr>
          <w:rFonts w:ascii="微软雅黑" w:eastAsia="微软雅黑" w:hAnsi="微软雅黑" w:hint="eastAsia"/>
          <w:sz w:val="18"/>
          <w:szCs w:val="18"/>
        </w:rPr>
        <w:t>和</w:t>
      </w:r>
      <w:r w:rsidRPr="000226B2">
        <w:rPr>
          <w:rFonts w:ascii="微软雅黑" w:eastAsia="微软雅黑" w:hAnsi="微软雅黑"/>
          <w:sz w:val="18"/>
          <w:szCs w:val="18"/>
        </w:rPr>
        <w:t>相关规定使用</w:t>
      </w:r>
      <w:r w:rsidRPr="000226B2">
        <w:rPr>
          <w:rFonts w:ascii="微软雅黑" w:eastAsia="微软雅黑" w:hAnsi="微软雅黑" w:hint="eastAsia"/>
          <w:sz w:val="18"/>
          <w:szCs w:val="18"/>
        </w:rPr>
        <w:t>所购买</w:t>
      </w:r>
      <w:r w:rsidRPr="000226B2">
        <w:rPr>
          <w:rFonts w:ascii="微软雅黑" w:eastAsia="微软雅黑" w:hAnsi="微软雅黑"/>
          <w:sz w:val="18"/>
          <w:szCs w:val="18"/>
        </w:rPr>
        <w:t>的产品</w:t>
      </w:r>
      <w:r w:rsidRPr="000226B2">
        <w:rPr>
          <w:rFonts w:ascii="微软雅黑" w:eastAsia="微软雅黑" w:hAnsi="微软雅黑" w:hint="eastAsia"/>
          <w:sz w:val="18"/>
          <w:szCs w:val="18"/>
        </w:rPr>
        <w:t>，</w:t>
      </w:r>
      <w:r w:rsidRPr="000226B2">
        <w:rPr>
          <w:rFonts w:ascii="微软雅黑" w:eastAsia="微软雅黑" w:hAnsi="微软雅黑"/>
          <w:sz w:val="18"/>
          <w:szCs w:val="18"/>
        </w:rPr>
        <w:t>乙方不得将产品用于</w:t>
      </w:r>
      <w:r>
        <w:rPr>
          <w:rFonts w:ascii="微软雅黑" w:eastAsia="微软雅黑" w:hAnsi="微软雅黑" w:hint="eastAsia"/>
          <w:sz w:val="18"/>
          <w:szCs w:val="18"/>
        </w:rPr>
        <w:t>本合同</w:t>
      </w:r>
      <w:r>
        <w:rPr>
          <w:rFonts w:ascii="微软雅黑" w:eastAsia="微软雅黑" w:hAnsi="微软雅黑"/>
          <w:sz w:val="18"/>
          <w:szCs w:val="18"/>
        </w:rPr>
        <w:t>约定</w:t>
      </w:r>
      <w:r>
        <w:rPr>
          <w:rFonts w:ascii="微软雅黑" w:eastAsia="微软雅黑" w:hAnsi="微软雅黑" w:hint="eastAsia"/>
          <w:sz w:val="18"/>
          <w:szCs w:val="18"/>
        </w:rPr>
        <w:t>之外</w:t>
      </w:r>
      <w:r>
        <w:rPr>
          <w:rFonts w:ascii="微软雅黑" w:eastAsia="微软雅黑" w:hAnsi="微软雅黑"/>
          <w:sz w:val="18"/>
          <w:szCs w:val="18"/>
        </w:rPr>
        <w:t>的</w:t>
      </w:r>
      <w:r w:rsidRPr="000226B2">
        <w:rPr>
          <w:rFonts w:ascii="微软雅黑" w:eastAsia="微软雅黑" w:hAnsi="微软雅黑" w:hint="eastAsia"/>
          <w:sz w:val="18"/>
          <w:szCs w:val="18"/>
        </w:rPr>
        <w:t>其它用途</w:t>
      </w:r>
      <w:r w:rsidRPr="000226B2">
        <w:rPr>
          <w:rFonts w:ascii="微软雅黑" w:eastAsia="微软雅黑" w:hAnsi="微软雅黑"/>
          <w:sz w:val="18"/>
          <w:szCs w:val="18"/>
        </w:rPr>
        <w:t>。</w:t>
      </w:r>
    </w:p>
    <w:p w14:paraId="1B146140" w14:textId="69C65B61" w:rsidR="00CF51F7" w:rsidRDefault="00CF51F7" w:rsidP="00CF51F7">
      <w:pPr>
        <w:pStyle w:val="a5"/>
        <w:numPr>
          <w:ilvl w:val="0"/>
          <w:numId w:val="3"/>
        </w:numPr>
        <w:spacing w:line="360" w:lineRule="auto"/>
        <w:ind w:right="105" w:firstLineChars="0"/>
        <w:rPr>
          <w:rFonts w:ascii="微软雅黑" w:eastAsia="微软雅黑" w:hAnsi="微软雅黑"/>
          <w:sz w:val="18"/>
          <w:szCs w:val="18"/>
        </w:rPr>
      </w:pPr>
      <w:r w:rsidRPr="000226B2">
        <w:rPr>
          <w:rFonts w:ascii="微软雅黑" w:eastAsia="微软雅黑" w:hAnsi="微软雅黑" w:hint="eastAsia"/>
          <w:sz w:val="18"/>
          <w:szCs w:val="18"/>
        </w:rPr>
        <w:t>本合同</w:t>
      </w:r>
      <w:r w:rsidRPr="000226B2">
        <w:rPr>
          <w:rFonts w:ascii="微软雅黑" w:eastAsia="微软雅黑" w:hAnsi="微软雅黑"/>
          <w:sz w:val="18"/>
          <w:szCs w:val="18"/>
        </w:rPr>
        <w:t>并未表示甲方转让或授予乙方任何关于产品的知识产权，</w:t>
      </w:r>
      <w:r w:rsidRPr="000226B2">
        <w:rPr>
          <w:rFonts w:ascii="微软雅黑" w:eastAsia="微软雅黑" w:hAnsi="微软雅黑" w:hint="eastAsia"/>
          <w:sz w:val="18"/>
          <w:szCs w:val="18"/>
        </w:rPr>
        <w:t>产品</w:t>
      </w:r>
      <w:r w:rsidRPr="000226B2">
        <w:rPr>
          <w:rFonts w:ascii="微软雅黑" w:eastAsia="微软雅黑" w:hAnsi="微软雅黑"/>
          <w:sz w:val="18"/>
          <w:szCs w:val="18"/>
        </w:rPr>
        <w:t>上的所有知识产权</w:t>
      </w:r>
      <w:r w:rsidRPr="000226B2">
        <w:rPr>
          <w:rFonts w:ascii="微软雅黑" w:eastAsia="微软雅黑" w:hAnsi="微软雅黑" w:hint="eastAsia"/>
          <w:sz w:val="18"/>
          <w:szCs w:val="18"/>
        </w:rPr>
        <w:t>仍归属于</w:t>
      </w:r>
      <w:r w:rsidRPr="000226B2">
        <w:rPr>
          <w:rFonts w:ascii="微软雅黑" w:eastAsia="微软雅黑" w:hAnsi="微软雅黑"/>
          <w:sz w:val="18"/>
          <w:szCs w:val="18"/>
        </w:rPr>
        <w:t>甲方。</w:t>
      </w:r>
      <w:r w:rsidRPr="000226B2">
        <w:rPr>
          <w:rFonts w:ascii="微软雅黑" w:eastAsia="微软雅黑" w:hAnsi="微软雅黑" w:hint="eastAsia"/>
          <w:sz w:val="18"/>
          <w:szCs w:val="18"/>
        </w:rPr>
        <w:t>乙方</w:t>
      </w:r>
      <w:r w:rsidRPr="000226B2">
        <w:rPr>
          <w:rFonts w:ascii="微软雅黑" w:eastAsia="微软雅黑" w:hAnsi="微软雅黑"/>
          <w:sz w:val="18"/>
          <w:szCs w:val="18"/>
        </w:rPr>
        <w:t>不得对甲方的产品进行反向</w:t>
      </w:r>
      <w:r w:rsidRPr="000226B2">
        <w:rPr>
          <w:rFonts w:ascii="微软雅黑" w:eastAsia="微软雅黑" w:hAnsi="微软雅黑" w:hint="eastAsia"/>
          <w:sz w:val="18"/>
          <w:szCs w:val="18"/>
        </w:rPr>
        <w:t>工程、</w:t>
      </w:r>
      <w:r w:rsidRPr="000226B2">
        <w:rPr>
          <w:rFonts w:ascii="微软雅黑" w:eastAsia="微软雅黑" w:hAnsi="微软雅黑"/>
          <w:sz w:val="18"/>
          <w:szCs w:val="18"/>
        </w:rPr>
        <w:t>复制、</w:t>
      </w:r>
      <w:r w:rsidRPr="000226B2">
        <w:rPr>
          <w:rFonts w:ascii="微软雅黑" w:eastAsia="微软雅黑" w:hAnsi="微软雅黑" w:hint="eastAsia"/>
          <w:sz w:val="18"/>
          <w:szCs w:val="18"/>
        </w:rPr>
        <w:t>翻译等任何</w:t>
      </w:r>
      <w:r w:rsidR="00BC2A35">
        <w:rPr>
          <w:rFonts w:ascii="微软雅黑" w:eastAsia="微软雅黑" w:hAnsi="微软雅黑" w:hint="eastAsia"/>
          <w:sz w:val="18"/>
          <w:szCs w:val="18"/>
        </w:rPr>
        <w:t>侵犯</w:t>
      </w:r>
      <w:r w:rsidRPr="000226B2">
        <w:rPr>
          <w:rFonts w:ascii="微软雅黑" w:eastAsia="微软雅黑" w:hAnsi="微软雅黑"/>
          <w:sz w:val="18"/>
          <w:szCs w:val="18"/>
        </w:rPr>
        <w:t>甲方知识产权的行为。</w:t>
      </w:r>
    </w:p>
    <w:p w14:paraId="77E38E17" w14:textId="72ECF77D" w:rsidR="00E0397D" w:rsidRDefault="00E0397D" w:rsidP="00E0397D">
      <w:pPr>
        <w:pStyle w:val="a5"/>
        <w:numPr>
          <w:ilvl w:val="0"/>
          <w:numId w:val="3"/>
        </w:numPr>
        <w:spacing w:line="360" w:lineRule="auto"/>
        <w:ind w:right="105" w:firstLineChars="0"/>
        <w:rPr>
          <w:rFonts w:ascii="微软雅黑" w:eastAsia="微软雅黑" w:hAnsi="微软雅黑"/>
          <w:sz w:val="18"/>
          <w:szCs w:val="18"/>
        </w:rPr>
      </w:pPr>
      <w:r w:rsidRPr="00E0397D">
        <w:rPr>
          <w:rFonts w:ascii="微软雅黑" w:eastAsia="微软雅黑" w:hAnsi="微软雅黑" w:hint="eastAsia"/>
          <w:sz w:val="18"/>
          <w:szCs w:val="18"/>
        </w:rPr>
        <w:t>乙方</w:t>
      </w:r>
      <w:r w:rsidR="008F1D27">
        <w:rPr>
          <w:rFonts w:ascii="微软雅黑" w:eastAsia="微软雅黑" w:hAnsi="微软雅黑" w:hint="eastAsia"/>
          <w:sz w:val="18"/>
          <w:szCs w:val="18"/>
        </w:rPr>
        <w:t>同意</w:t>
      </w:r>
      <w:r w:rsidR="008F1D27">
        <w:rPr>
          <w:rFonts w:ascii="微软雅黑" w:eastAsia="微软雅黑" w:hAnsi="微软雅黑"/>
          <w:sz w:val="18"/>
          <w:szCs w:val="18"/>
        </w:rPr>
        <w:t>并保证</w:t>
      </w:r>
      <w:r w:rsidRPr="00E0397D">
        <w:rPr>
          <w:rFonts w:ascii="微软雅黑" w:eastAsia="微软雅黑" w:hAnsi="微软雅黑" w:hint="eastAsia"/>
          <w:sz w:val="18"/>
          <w:szCs w:val="18"/>
        </w:rPr>
        <w:t>甲方有权使用乙方名称或乙方所在的学校名称进行</w:t>
      </w:r>
      <w:r w:rsidR="008F1D27">
        <w:rPr>
          <w:rFonts w:ascii="微软雅黑" w:eastAsia="微软雅黑" w:hAnsi="微软雅黑" w:hint="eastAsia"/>
          <w:sz w:val="18"/>
          <w:szCs w:val="18"/>
        </w:rPr>
        <w:t>赛事</w:t>
      </w:r>
      <w:r w:rsidRPr="00E0397D">
        <w:rPr>
          <w:rFonts w:ascii="微软雅黑" w:eastAsia="微软雅黑" w:hAnsi="微软雅黑" w:hint="eastAsia"/>
          <w:sz w:val="18"/>
          <w:szCs w:val="18"/>
        </w:rPr>
        <w:t>宣传。</w:t>
      </w:r>
    </w:p>
    <w:p w14:paraId="6FCF113F" w14:textId="77777777" w:rsidR="00CF51F7" w:rsidRPr="000226B2" w:rsidRDefault="00CF51F7" w:rsidP="00CF51F7">
      <w:pPr>
        <w:pStyle w:val="a5"/>
        <w:spacing w:line="360" w:lineRule="auto"/>
        <w:ind w:left="360" w:right="105" w:firstLineChars="0" w:firstLine="0"/>
        <w:rPr>
          <w:rFonts w:ascii="微软雅黑" w:eastAsia="微软雅黑" w:hAnsi="微软雅黑"/>
          <w:sz w:val="18"/>
          <w:szCs w:val="18"/>
        </w:rPr>
      </w:pPr>
    </w:p>
    <w:p w14:paraId="75D598B1" w14:textId="77777777" w:rsidR="00CF51F7" w:rsidRPr="000226B2" w:rsidRDefault="00CF51F7" w:rsidP="00CF51F7">
      <w:pPr>
        <w:pStyle w:val="a5"/>
        <w:numPr>
          <w:ilvl w:val="0"/>
          <w:numId w:val="1"/>
        </w:numPr>
        <w:spacing w:line="360" w:lineRule="auto"/>
        <w:ind w:right="105" w:firstLineChars="0"/>
        <w:rPr>
          <w:rFonts w:ascii="微软雅黑" w:eastAsia="微软雅黑" w:hAnsi="微软雅黑"/>
          <w:b/>
          <w:sz w:val="18"/>
          <w:szCs w:val="18"/>
        </w:rPr>
      </w:pPr>
      <w:r w:rsidRPr="000226B2">
        <w:rPr>
          <w:rFonts w:ascii="微软雅黑" w:eastAsia="微软雅黑" w:hAnsi="微软雅黑" w:hint="eastAsia"/>
          <w:b/>
          <w:sz w:val="18"/>
          <w:szCs w:val="18"/>
        </w:rPr>
        <w:t>保密条款</w:t>
      </w:r>
    </w:p>
    <w:p w14:paraId="1E4FB36B" w14:textId="73ADD984" w:rsidR="00CF51F7" w:rsidRPr="000226B2" w:rsidRDefault="00CF51F7" w:rsidP="00CF51F7">
      <w:pPr>
        <w:spacing w:line="360" w:lineRule="auto"/>
        <w:ind w:right="105" w:firstLineChars="200" w:firstLine="360"/>
        <w:rPr>
          <w:rFonts w:ascii="微软雅黑" w:eastAsia="微软雅黑" w:hAnsi="微软雅黑"/>
          <w:sz w:val="18"/>
          <w:szCs w:val="18"/>
        </w:rPr>
      </w:pPr>
      <w:r w:rsidRPr="000226B2">
        <w:rPr>
          <w:rFonts w:ascii="微软雅黑" w:eastAsia="微软雅黑" w:hAnsi="微软雅黑" w:hint="eastAsia"/>
          <w:sz w:val="18"/>
          <w:szCs w:val="18"/>
        </w:rPr>
        <w:t>未</w:t>
      </w:r>
      <w:r w:rsidRPr="000226B2">
        <w:rPr>
          <w:rFonts w:ascii="微软雅黑" w:eastAsia="微软雅黑" w:hAnsi="微软雅黑"/>
          <w:sz w:val="18"/>
          <w:szCs w:val="18"/>
        </w:rPr>
        <w:t>经甲方书面同意，乙方</w:t>
      </w:r>
      <w:r w:rsidRPr="000226B2">
        <w:rPr>
          <w:rFonts w:ascii="微软雅黑" w:eastAsia="微软雅黑" w:hAnsi="微软雅黑" w:hint="eastAsia"/>
          <w:sz w:val="18"/>
          <w:szCs w:val="18"/>
        </w:rPr>
        <w:t>承诺</w:t>
      </w:r>
      <w:r w:rsidRPr="000226B2">
        <w:rPr>
          <w:rFonts w:ascii="微软雅黑" w:eastAsia="微软雅黑" w:hAnsi="微软雅黑"/>
          <w:sz w:val="18"/>
          <w:szCs w:val="18"/>
        </w:rPr>
        <w:t>对</w:t>
      </w:r>
      <w:r w:rsidR="00BC2A35">
        <w:rPr>
          <w:rFonts w:ascii="微软雅黑" w:eastAsia="微软雅黑" w:hAnsi="微软雅黑" w:hint="eastAsia"/>
          <w:sz w:val="18"/>
          <w:szCs w:val="18"/>
        </w:rPr>
        <w:t>其</w:t>
      </w:r>
      <w:r w:rsidR="00BC2A35">
        <w:rPr>
          <w:rFonts w:ascii="微软雅黑" w:eastAsia="微软雅黑" w:hAnsi="微软雅黑"/>
          <w:sz w:val="18"/>
          <w:szCs w:val="18"/>
        </w:rPr>
        <w:t>因本协议</w:t>
      </w:r>
      <w:r w:rsidR="00BC2A35">
        <w:rPr>
          <w:rFonts w:ascii="微软雅黑" w:eastAsia="微软雅黑" w:hAnsi="微软雅黑" w:hint="eastAsia"/>
          <w:sz w:val="18"/>
          <w:szCs w:val="18"/>
        </w:rPr>
        <w:t>项下</w:t>
      </w:r>
      <w:r w:rsidR="00BC2A35">
        <w:rPr>
          <w:rFonts w:ascii="微软雅黑" w:eastAsia="微软雅黑" w:hAnsi="微软雅黑"/>
          <w:sz w:val="18"/>
          <w:szCs w:val="18"/>
        </w:rPr>
        <w:t>合作及因参加甲方之</w:t>
      </w:r>
      <w:proofErr w:type="spellStart"/>
      <w:r w:rsidR="00BC2A35">
        <w:rPr>
          <w:rFonts w:ascii="微软雅黑" w:eastAsia="微软雅黑" w:hAnsi="微软雅黑" w:hint="eastAsia"/>
          <w:sz w:val="18"/>
          <w:szCs w:val="18"/>
        </w:rPr>
        <w:t>RoboMaster</w:t>
      </w:r>
      <w:proofErr w:type="spellEnd"/>
      <w:proofErr w:type="gramStart"/>
      <w:r w:rsidR="00BC2A35">
        <w:rPr>
          <w:rFonts w:ascii="微软雅黑" w:eastAsia="微软雅黑" w:hAnsi="微软雅黑"/>
          <w:sz w:val="18"/>
          <w:szCs w:val="18"/>
        </w:rPr>
        <w:t>机甲大师</w:t>
      </w:r>
      <w:proofErr w:type="gramEnd"/>
      <w:r w:rsidR="00BC2A35">
        <w:rPr>
          <w:rFonts w:ascii="微软雅黑" w:eastAsia="微软雅黑" w:hAnsi="微软雅黑"/>
          <w:sz w:val="18"/>
          <w:szCs w:val="18"/>
        </w:rPr>
        <w:t>赛所获</w:t>
      </w:r>
      <w:r w:rsidR="00BC2A35">
        <w:rPr>
          <w:rFonts w:ascii="微软雅黑" w:eastAsia="微软雅黑" w:hAnsi="微软雅黑"/>
          <w:sz w:val="18"/>
          <w:szCs w:val="18"/>
        </w:rPr>
        <w:lastRenderedPageBreak/>
        <w:t>知的</w:t>
      </w:r>
      <w:r w:rsidRPr="000226B2">
        <w:rPr>
          <w:rFonts w:ascii="微软雅黑" w:eastAsia="微软雅黑" w:hAnsi="微软雅黑"/>
          <w:sz w:val="18"/>
          <w:szCs w:val="18"/>
        </w:rPr>
        <w:t>甲方的</w:t>
      </w:r>
      <w:r w:rsidR="00BC2A35">
        <w:rPr>
          <w:rFonts w:ascii="微软雅黑" w:eastAsia="微软雅黑" w:hAnsi="微软雅黑" w:hint="eastAsia"/>
          <w:sz w:val="18"/>
          <w:szCs w:val="18"/>
        </w:rPr>
        <w:t>所有</w:t>
      </w:r>
      <w:r w:rsidRPr="000226B2">
        <w:rPr>
          <w:rFonts w:ascii="微软雅黑" w:eastAsia="微软雅黑" w:hAnsi="微软雅黑"/>
          <w:sz w:val="18"/>
          <w:szCs w:val="18"/>
        </w:rPr>
        <w:t>信息</w:t>
      </w:r>
      <w:r w:rsidRPr="000226B2">
        <w:rPr>
          <w:rFonts w:ascii="微软雅黑" w:eastAsia="微软雅黑" w:hAnsi="微软雅黑" w:hint="eastAsia"/>
          <w:sz w:val="18"/>
          <w:szCs w:val="18"/>
        </w:rPr>
        <w:t>,包括但</w:t>
      </w:r>
      <w:r w:rsidRPr="000226B2">
        <w:rPr>
          <w:rFonts w:ascii="微软雅黑" w:eastAsia="微软雅黑" w:hAnsi="微软雅黑"/>
          <w:sz w:val="18"/>
          <w:szCs w:val="18"/>
        </w:rPr>
        <w:t>不限于</w:t>
      </w:r>
      <w:r w:rsidRPr="000226B2">
        <w:rPr>
          <w:rFonts w:ascii="微软雅黑" w:eastAsia="微软雅黑" w:hAnsi="微软雅黑" w:hint="eastAsia"/>
          <w:sz w:val="18"/>
          <w:szCs w:val="18"/>
        </w:rPr>
        <w:t>商业</w:t>
      </w:r>
      <w:r w:rsidRPr="000226B2">
        <w:rPr>
          <w:rFonts w:ascii="微软雅黑" w:eastAsia="微软雅黑" w:hAnsi="微软雅黑"/>
          <w:sz w:val="18"/>
          <w:szCs w:val="18"/>
        </w:rPr>
        <w:t>秘密</w:t>
      </w:r>
      <w:r w:rsidR="00BC2A35">
        <w:rPr>
          <w:rFonts w:ascii="微软雅黑" w:eastAsia="微软雅黑" w:hAnsi="微软雅黑" w:hint="eastAsia"/>
          <w:sz w:val="18"/>
          <w:szCs w:val="18"/>
        </w:rPr>
        <w:t>、</w:t>
      </w:r>
      <w:r w:rsidRPr="000226B2">
        <w:rPr>
          <w:rFonts w:ascii="微软雅黑" w:eastAsia="微软雅黑" w:hAnsi="微软雅黑"/>
          <w:sz w:val="18"/>
          <w:szCs w:val="18"/>
        </w:rPr>
        <w:t>技术</w:t>
      </w:r>
      <w:r w:rsidR="00BC2A35">
        <w:rPr>
          <w:rFonts w:ascii="微软雅黑" w:eastAsia="微软雅黑" w:hAnsi="微软雅黑" w:hint="eastAsia"/>
          <w:sz w:val="18"/>
          <w:szCs w:val="18"/>
        </w:rPr>
        <w:t>信息、</w:t>
      </w:r>
      <w:r w:rsidR="00BC2A35">
        <w:rPr>
          <w:rFonts w:ascii="微软雅黑" w:eastAsia="微软雅黑" w:hAnsi="微软雅黑"/>
          <w:sz w:val="18"/>
          <w:szCs w:val="18"/>
        </w:rPr>
        <w:t>经营信息</w:t>
      </w:r>
      <w:r w:rsidR="00BC2A35">
        <w:rPr>
          <w:rFonts w:ascii="微软雅黑" w:eastAsia="微软雅黑" w:hAnsi="微软雅黑" w:hint="eastAsia"/>
          <w:sz w:val="18"/>
          <w:szCs w:val="18"/>
        </w:rPr>
        <w:t>及</w:t>
      </w:r>
      <w:r w:rsidRPr="000226B2">
        <w:rPr>
          <w:rFonts w:ascii="微软雅黑" w:eastAsia="微软雅黑" w:hAnsi="微软雅黑"/>
          <w:sz w:val="18"/>
          <w:szCs w:val="18"/>
        </w:rPr>
        <w:t>产品价格</w:t>
      </w:r>
      <w:r w:rsidR="00BC2A35">
        <w:rPr>
          <w:rFonts w:ascii="微软雅黑" w:eastAsia="微软雅黑" w:hAnsi="微软雅黑" w:hint="eastAsia"/>
          <w:sz w:val="18"/>
          <w:szCs w:val="18"/>
        </w:rPr>
        <w:t>等</w:t>
      </w:r>
      <w:r w:rsidRPr="000226B2">
        <w:rPr>
          <w:rFonts w:ascii="微软雅黑" w:eastAsia="微软雅黑" w:hAnsi="微软雅黑"/>
          <w:sz w:val="18"/>
          <w:szCs w:val="18"/>
        </w:rPr>
        <w:t>，</w:t>
      </w:r>
      <w:r w:rsidRPr="000226B2">
        <w:rPr>
          <w:rFonts w:ascii="微软雅黑" w:eastAsia="微软雅黑" w:hAnsi="微软雅黑" w:hint="eastAsia"/>
          <w:sz w:val="18"/>
          <w:szCs w:val="18"/>
        </w:rPr>
        <w:t>进行</w:t>
      </w:r>
      <w:r w:rsidRPr="000226B2">
        <w:rPr>
          <w:rFonts w:ascii="微软雅黑" w:eastAsia="微软雅黑" w:hAnsi="微软雅黑"/>
          <w:sz w:val="18"/>
          <w:szCs w:val="18"/>
        </w:rPr>
        <w:t>保密</w:t>
      </w:r>
      <w:r w:rsidRPr="000226B2">
        <w:rPr>
          <w:rFonts w:ascii="微软雅黑" w:eastAsia="微软雅黑" w:hAnsi="微软雅黑" w:hint="eastAsia"/>
          <w:sz w:val="18"/>
          <w:szCs w:val="18"/>
        </w:rPr>
        <w:t>并</w:t>
      </w:r>
      <w:r w:rsidRPr="000226B2">
        <w:rPr>
          <w:rFonts w:ascii="微软雅黑" w:eastAsia="微软雅黑" w:hAnsi="微软雅黑"/>
          <w:sz w:val="18"/>
          <w:szCs w:val="18"/>
        </w:rPr>
        <w:t>采取严格的保密措施，</w:t>
      </w:r>
      <w:r w:rsidR="0080163F">
        <w:rPr>
          <w:rFonts w:ascii="微软雅黑" w:eastAsia="微软雅黑" w:hAnsi="微软雅黑" w:hint="eastAsia"/>
          <w:sz w:val="18"/>
          <w:szCs w:val="18"/>
        </w:rPr>
        <w:t>非</w:t>
      </w:r>
      <w:r w:rsidR="0080163F">
        <w:rPr>
          <w:rFonts w:ascii="微软雅黑" w:eastAsia="微软雅黑" w:hAnsi="微软雅黑"/>
          <w:sz w:val="18"/>
          <w:szCs w:val="18"/>
        </w:rPr>
        <w:t>经甲方书面允许，</w:t>
      </w:r>
      <w:r w:rsidRPr="000226B2">
        <w:rPr>
          <w:rFonts w:ascii="微软雅黑" w:eastAsia="微软雅黑" w:hAnsi="微软雅黑"/>
          <w:sz w:val="18"/>
          <w:szCs w:val="18"/>
        </w:rPr>
        <w:t>不得</w:t>
      </w:r>
      <w:r w:rsidR="00EF5AF3">
        <w:rPr>
          <w:rFonts w:ascii="微软雅黑" w:eastAsia="微软雅黑" w:hAnsi="微软雅黑" w:hint="eastAsia"/>
          <w:sz w:val="18"/>
          <w:szCs w:val="18"/>
        </w:rPr>
        <w:t>以任何</w:t>
      </w:r>
      <w:r w:rsidR="00EF5AF3">
        <w:rPr>
          <w:rFonts w:ascii="微软雅黑" w:eastAsia="微软雅黑" w:hAnsi="微软雅黑"/>
          <w:sz w:val="18"/>
          <w:szCs w:val="18"/>
        </w:rPr>
        <w:t>形式</w:t>
      </w:r>
      <w:r w:rsidR="005111E3">
        <w:rPr>
          <w:rFonts w:ascii="微软雅黑" w:eastAsia="微软雅黑" w:hAnsi="微软雅黑" w:hint="eastAsia"/>
          <w:sz w:val="18"/>
          <w:szCs w:val="18"/>
        </w:rPr>
        <w:t>使用</w:t>
      </w:r>
      <w:r w:rsidR="005111E3">
        <w:rPr>
          <w:rFonts w:ascii="微软雅黑" w:eastAsia="微软雅黑" w:hAnsi="微软雅黑"/>
          <w:sz w:val="18"/>
          <w:szCs w:val="18"/>
        </w:rPr>
        <w:t>、</w:t>
      </w:r>
      <w:r w:rsidR="0080163F">
        <w:rPr>
          <w:rFonts w:ascii="微软雅黑" w:eastAsia="微软雅黑" w:hAnsi="微软雅黑" w:hint="eastAsia"/>
          <w:sz w:val="18"/>
          <w:szCs w:val="18"/>
        </w:rPr>
        <w:t>复制、披露或允许任何</w:t>
      </w:r>
      <w:r w:rsidR="0080163F">
        <w:rPr>
          <w:rFonts w:ascii="微软雅黑" w:eastAsia="微软雅黑" w:hAnsi="微软雅黑"/>
          <w:sz w:val="18"/>
          <w:szCs w:val="18"/>
        </w:rPr>
        <w:t>第三方</w:t>
      </w:r>
      <w:r w:rsidR="0080163F">
        <w:rPr>
          <w:rFonts w:ascii="微软雅黑" w:eastAsia="微软雅黑" w:hAnsi="微软雅黑" w:hint="eastAsia"/>
          <w:sz w:val="18"/>
          <w:szCs w:val="18"/>
        </w:rPr>
        <w:t>使用、复制、披露</w:t>
      </w:r>
      <w:r w:rsidR="005111E3">
        <w:rPr>
          <w:rFonts w:ascii="微软雅黑" w:eastAsia="微软雅黑" w:hAnsi="微软雅黑" w:hint="eastAsia"/>
          <w:sz w:val="18"/>
          <w:szCs w:val="18"/>
        </w:rPr>
        <w:t>甲方的</w:t>
      </w:r>
      <w:r w:rsidR="00EF5AF3">
        <w:rPr>
          <w:rFonts w:ascii="微软雅黑" w:eastAsia="微软雅黑" w:hAnsi="微软雅黑" w:hint="eastAsia"/>
          <w:sz w:val="18"/>
          <w:szCs w:val="18"/>
        </w:rPr>
        <w:t>商业秘密</w:t>
      </w:r>
      <w:r w:rsidR="00EF5AF3">
        <w:rPr>
          <w:rFonts w:ascii="微软雅黑" w:eastAsia="微软雅黑" w:hAnsi="微软雅黑"/>
          <w:sz w:val="18"/>
          <w:szCs w:val="18"/>
        </w:rPr>
        <w:t>、技术信息等</w:t>
      </w:r>
      <w:r w:rsidR="00EF5AF3">
        <w:rPr>
          <w:rFonts w:ascii="微软雅黑" w:eastAsia="微软雅黑" w:hAnsi="微软雅黑" w:hint="eastAsia"/>
          <w:sz w:val="18"/>
          <w:szCs w:val="18"/>
        </w:rPr>
        <w:t>所有</w:t>
      </w:r>
      <w:r w:rsidRPr="000226B2">
        <w:rPr>
          <w:rFonts w:ascii="微软雅黑" w:eastAsia="微软雅黑" w:hAnsi="微软雅黑"/>
          <w:sz w:val="18"/>
          <w:szCs w:val="18"/>
        </w:rPr>
        <w:t>信息</w:t>
      </w:r>
      <w:r w:rsidR="00EF5AF3">
        <w:rPr>
          <w:rFonts w:ascii="微软雅黑" w:eastAsia="微软雅黑" w:hAnsi="微软雅黑" w:hint="eastAsia"/>
          <w:sz w:val="18"/>
          <w:szCs w:val="18"/>
        </w:rPr>
        <w:t>。</w:t>
      </w:r>
    </w:p>
    <w:p w14:paraId="72A2BFBF" w14:textId="77777777" w:rsidR="00CF51F7" w:rsidRPr="000226B2" w:rsidRDefault="00CF51F7" w:rsidP="00CF51F7">
      <w:pPr>
        <w:pStyle w:val="a5"/>
        <w:spacing w:line="360" w:lineRule="auto"/>
        <w:ind w:left="360" w:right="105" w:firstLineChars="0" w:firstLine="0"/>
        <w:rPr>
          <w:rFonts w:ascii="微软雅黑" w:eastAsia="微软雅黑" w:hAnsi="微软雅黑"/>
          <w:sz w:val="18"/>
          <w:szCs w:val="18"/>
        </w:rPr>
      </w:pPr>
    </w:p>
    <w:p w14:paraId="68A30536" w14:textId="77777777" w:rsidR="00CF51F7" w:rsidRPr="000226B2" w:rsidRDefault="00CF51F7" w:rsidP="00CF51F7">
      <w:pPr>
        <w:pStyle w:val="a5"/>
        <w:numPr>
          <w:ilvl w:val="0"/>
          <w:numId w:val="1"/>
        </w:numPr>
        <w:spacing w:line="360" w:lineRule="auto"/>
        <w:ind w:right="105" w:firstLineChars="0"/>
        <w:rPr>
          <w:rFonts w:ascii="微软雅黑" w:eastAsia="微软雅黑" w:hAnsi="微软雅黑"/>
          <w:b/>
          <w:sz w:val="18"/>
          <w:szCs w:val="18"/>
        </w:rPr>
      </w:pPr>
      <w:r w:rsidRPr="000226B2">
        <w:rPr>
          <w:rFonts w:ascii="微软雅黑" w:eastAsia="微软雅黑" w:hAnsi="微软雅黑" w:hint="eastAsia"/>
          <w:b/>
          <w:sz w:val="18"/>
          <w:szCs w:val="18"/>
        </w:rPr>
        <w:t>售后服务</w:t>
      </w:r>
    </w:p>
    <w:p w14:paraId="510BC826" w14:textId="25BD51E1" w:rsidR="00CF51F7" w:rsidRPr="000226B2" w:rsidRDefault="00CF51F7" w:rsidP="00CF51F7">
      <w:pPr>
        <w:spacing w:line="360" w:lineRule="auto"/>
        <w:ind w:right="105" w:firstLine="420"/>
        <w:rPr>
          <w:rFonts w:ascii="微软雅黑" w:eastAsia="微软雅黑" w:hAnsi="微软雅黑"/>
          <w:sz w:val="18"/>
          <w:szCs w:val="18"/>
        </w:rPr>
      </w:pPr>
      <w:r w:rsidRPr="000226B2">
        <w:rPr>
          <w:rFonts w:ascii="微软雅黑" w:eastAsia="微软雅黑" w:hAnsi="微软雅黑" w:hint="eastAsia"/>
          <w:sz w:val="18"/>
          <w:szCs w:val="18"/>
        </w:rPr>
        <w:t>本合同</w:t>
      </w:r>
      <w:r w:rsidRPr="000226B2">
        <w:rPr>
          <w:rFonts w:ascii="微软雅黑" w:eastAsia="微软雅黑" w:hAnsi="微软雅黑"/>
          <w:sz w:val="18"/>
          <w:szCs w:val="18"/>
        </w:rPr>
        <w:t>项下产品一旦卖出</w:t>
      </w:r>
      <w:r w:rsidR="00F9208A">
        <w:rPr>
          <w:rFonts w:ascii="微软雅黑" w:eastAsia="微软雅黑" w:hAnsi="微软雅黑" w:hint="eastAsia"/>
          <w:sz w:val="18"/>
          <w:szCs w:val="18"/>
        </w:rPr>
        <w:t>并</w:t>
      </w:r>
      <w:r w:rsidR="00F9208A">
        <w:rPr>
          <w:rFonts w:ascii="微软雅黑" w:eastAsia="微软雅黑" w:hAnsi="微软雅黑"/>
          <w:sz w:val="18"/>
          <w:szCs w:val="18"/>
        </w:rPr>
        <w:t>验收合格后</w:t>
      </w:r>
      <w:r w:rsidRPr="000226B2">
        <w:rPr>
          <w:rFonts w:ascii="微软雅黑" w:eastAsia="微软雅黑" w:hAnsi="微软雅黑"/>
          <w:sz w:val="18"/>
          <w:szCs w:val="18"/>
        </w:rPr>
        <w:t>，甲方将不</w:t>
      </w:r>
      <w:r w:rsidRPr="000226B2">
        <w:rPr>
          <w:rFonts w:ascii="微软雅黑" w:eastAsia="微软雅黑" w:hAnsi="微软雅黑" w:hint="eastAsia"/>
          <w:sz w:val="18"/>
          <w:szCs w:val="18"/>
        </w:rPr>
        <w:t>提供</w:t>
      </w:r>
      <w:r w:rsidRPr="000226B2">
        <w:rPr>
          <w:rFonts w:ascii="微软雅黑" w:eastAsia="微软雅黑" w:hAnsi="微软雅黑"/>
          <w:sz w:val="18"/>
          <w:szCs w:val="18"/>
        </w:rPr>
        <w:t>任何</w:t>
      </w:r>
      <w:r w:rsidRPr="000226B2">
        <w:rPr>
          <w:rFonts w:ascii="微软雅黑" w:eastAsia="微软雅黑" w:hAnsi="微软雅黑" w:hint="eastAsia"/>
          <w:sz w:val="18"/>
          <w:szCs w:val="18"/>
        </w:rPr>
        <w:t>质保</w:t>
      </w:r>
      <w:r w:rsidRPr="000226B2">
        <w:rPr>
          <w:rFonts w:ascii="微软雅黑" w:eastAsia="微软雅黑" w:hAnsi="微软雅黑"/>
          <w:sz w:val="18"/>
          <w:szCs w:val="18"/>
        </w:rPr>
        <w:t>和售后服务。若</w:t>
      </w:r>
      <w:r w:rsidRPr="000226B2">
        <w:rPr>
          <w:rFonts w:ascii="微软雅黑" w:eastAsia="微软雅黑" w:hAnsi="微软雅黑" w:hint="eastAsia"/>
          <w:sz w:val="18"/>
          <w:szCs w:val="18"/>
        </w:rPr>
        <w:t>产品</w:t>
      </w:r>
      <w:r w:rsidRPr="000226B2">
        <w:rPr>
          <w:rFonts w:ascii="微软雅黑" w:eastAsia="微软雅黑" w:hAnsi="微软雅黑"/>
          <w:sz w:val="18"/>
          <w:szCs w:val="18"/>
        </w:rPr>
        <w:t>在使用过程中出现任何问题，乙方</w:t>
      </w:r>
      <w:r w:rsidRPr="000226B2">
        <w:rPr>
          <w:rFonts w:ascii="微软雅黑" w:eastAsia="微软雅黑" w:hAnsi="微软雅黑" w:hint="eastAsia"/>
          <w:sz w:val="18"/>
          <w:szCs w:val="18"/>
        </w:rPr>
        <w:t>可</w:t>
      </w:r>
      <w:r w:rsidRPr="000226B2">
        <w:rPr>
          <w:rFonts w:ascii="微软雅黑" w:eastAsia="微软雅黑" w:hAnsi="微软雅黑"/>
          <w:sz w:val="18"/>
          <w:szCs w:val="18"/>
        </w:rPr>
        <w:t>向甲方再次购买新产品。</w:t>
      </w:r>
    </w:p>
    <w:p w14:paraId="4C0A4A59" w14:textId="77777777" w:rsidR="00CF51F7" w:rsidRPr="000226B2" w:rsidRDefault="00CF51F7" w:rsidP="00CF51F7">
      <w:pPr>
        <w:pStyle w:val="a5"/>
        <w:spacing w:line="360" w:lineRule="auto"/>
        <w:ind w:left="840" w:right="105" w:firstLineChars="0" w:firstLine="0"/>
        <w:rPr>
          <w:rFonts w:ascii="微软雅黑" w:eastAsia="微软雅黑" w:hAnsi="微软雅黑"/>
          <w:b/>
          <w:sz w:val="18"/>
          <w:szCs w:val="18"/>
        </w:rPr>
      </w:pPr>
    </w:p>
    <w:p w14:paraId="41D30B6D" w14:textId="77777777" w:rsidR="00CF51F7" w:rsidRPr="000226B2" w:rsidRDefault="00CF51F7" w:rsidP="00CF51F7">
      <w:pPr>
        <w:pStyle w:val="a5"/>
        <w:numPr>
          <w:ilvl w:val="0"/>
          <w:numId w:val="1"/>
        </w:numPr>
        <w:spacing w:line="360" w:lineRule="auto"/>
        <w:ind w:right="105" w:firstLineChars="0"/>
        <w:rPr>
          <w:rFonts w:ascii="微软雅黑" w:eastAsia="微软雅黑" w:hAnsi="微软雅黑"/>
          <w:b/>
          <w:sz w:val="18"/>
          <w:szCs w:val="18"/>
        </w:rPr>
      </w:pPr>
      <w:r w:rsidRPr="000226B2">
        <w:rPr>
          <w:rFonts w:ascii="微软雅黑" w:eastAsia="微软雅黑" w:hAnsi="微软雅黑" w:hint="eastAsia"/>
          <w:b/>
          <w:sz w:val="18"/>
          <w:szCs w:val="18"/>
        </w:rPr>
        <w:t>不可抗力</w:t>
      </w:r>
    </w:p>
    <w:p w14:paraId="586A3F4B" w14:textId="77777777" w:rsidR="00CF51F7" w:rsidRPr="000226B2" w:rsidRDefault="00CF51F7" w:rsidP="00CF51F7">
      <w:pPr>
        <w:spacing w:line="360" w:lineRule="auto"/>
        <w:ind w:right="105" w:firstLineChars="200" w:firstLine="360"/>
        <w:rPr>
          <w:rFonts w:ascii="微软雅黑" w:eastAsia="微软雅黑" w:hAnsi="微软雅黑"/>
          <w:sz w:val="18"/>
          <w:szCs w:val="18"/>
        </w:rPr>
      </w:pPr>
      <w:r w:rsidRPr="000226B2">
        <w:rPr>
          <w:rFonts w:ascii="微软雅黑" w:eastAsia="微软雅黑" w:hAnsi="微软雅黑" w:hint="eastAsia"/>
          <w:sz w:val="18"/>
          <w:szCs w:val="18"/>
        </w:rPr>
        <w:t>任何一方由于不可抗力的原因不能履行合同时，应在不可抗力发生后十五天内向对方发函通报不能履行或不能完全履行的理由，在取得不可抗力发生地市级以上政府相关部门证明以后，发生不可抗力</w:t>
      </w:r>
      <w:r w:rsidRPr="000226B2">
        <w:rPr>
          <w:rFonts w:ascii="微软雅黑" w:eastAsia="微软雅黑" w:hAnsi="微软雅黑"/>
          <w:sz w:val="18"/>
          <w:szCs w:val="18"/>
        </w:rPr>
        <w:t>的一方可</w:t>
      </w:r>
      <w:r w:rsidRPr="000226B2">
        <w:rPr>
          <w:rFonts w:ascii="微软雅黑" w:eastAsia="微软雅黑" w:hAnsi="微软雅黑" w:hint="eastAsia"/>
          <w:sz w:val="18"/>
          <w:szCs w:val="18"/>
        </w:rPr>
        <w:t>延期履行、部分履行或者不履行合同，并根据情况可部分或全部免责。</w:t>
      </w:r>
    </w:p>
    <w:p w14:paraId="7F0B1342" w14:textId="77777777" w:rsidR="00CF51F7" w:rsidRPr="000226B2" w:rsidRDefault="00CF51F7" w:rsidP="00CF51F7">
      <w:pPr>
        <w:spacing w:line="360" w:lineRule="auto"/>
        <w:ind w:right="105"/>
        <w:rPr>
          <w:rFonts w:ascii="微软雅黑" w:eastAsia="微软雅黑" w:hAnsi="微软雅黑"/>
          <w:sz w:val="18"/>
          <w:szCs w:val="18"/>
        </w:rPr>
      </w:pPr>
    </w:p>
    <w:p w14:paraId="66EEC435" w14:textId="77777777" w:rsidR="00CF51F7" w:rsidRPr="000226B2" w:rsidRDefault="00CF51F7" w:rsidP="00CF51F7">
      <w:pPr>
        <w:pStyle w:val="a5"/>
        <w:numPr>
          <w:ilvl w:val="0"/>
          <w:numId w:val="1"/>
        </w:numPr>
        <w:spacing w:line="360" w:lineRule="auto"/>
        <w:ind w:right="105" w:firstLineChars="0"/>
        <w:rPr>
          <w:rFonts w:ascii="微软雅黑" w:eastAsia="微软雅黑" w:hAnsi="微软雅黑"/>
          <w:b/>
          <w:sz w:val="18"/>
          <w:szCs w:val="18"/>
        </w:rPr>
      </w:pPr>
      <w:r w:rsidRPr="000226B2">
        <w:rPr>
          <w:rFonts w:ascii="微软雅黑" w:eastAsia="微软雅黑" w:hAnsi="微软雅黑" w:hint="eastAsia"/>
          <w:b/>
          <w:sz w:val="18"/>
          <w:szCs w:val="18"/>
        </w:rPr>
        <w:t>责任</w:t>
      </w:r>
    </w:p>
    <w:p w14:paraId="70EA218F" w14:textId="77777777" w:rsidR="00CF51F7" w:rsidRPr="000226B2" w:rsidRDefault="00CF51F7" w:rsidP="00CF51F7">
      <w:pPr>
        <w:pStyle w:val="a5"/>
        <w:numPr>
          <w:ilvl w:val="0"/>
          <w:numId w:val="5"/>
        </w:numPr>
        <w:spacing w:line="360" w:lineRule="auto"/>
        <w:ind w:left="360" w:right="105" w:firstLineChars="0" w:hanging="360"/>
        <w:rPr>
          <w:rFonts w:ascii="微软雅黑" w:eastAsia="微软雅黑" w:hAnsi="微软雅黑"/>
          <w:sz w:val="18"/>
          <w:szCs w:val="18"/>
        </w:rPr>
      </w:pPr>
      <w:r w:rsidRPr="000226B2">
        <w:rPr>
          <w:rFonts w:ascii="微软雅黑" w:eastAsia="微软雅黑" w:hAnsi="微软雅黑" w:hint="eastAsia"/>
          <w:sz w:val="18"/>
          <w:szCs w:val="18"/>
        </w:rPr>
        <w:t>乙方</w:t>
      </w:r>
      <w:r w:rsidRPr="000226B2">
        <w:rPr>
          <w:rFonts w:ascii="微软雅黑" w:eastAsia="微软雅黑" w:hAnsi="微软雅黑"/>
          <w:sz w:val="18"/>
          <w:szCs w:val="18"/>
        </w:rPr>
        <w:t>保证</w:t>
      </w:r>
      <w:r w:rsidRPr="000226B2">
        <w:rPr>
          <w:rFonts w:ascii="微软雅黑" w:eastAsia="微软雅黑" w:hAnsi="微软雅黑" w:hint="eastAsia"/>
          <w:sz w:val="18"/>
          <w:szCs w:val="18"/>
        </w:rPr>
        <w:t>其</w:t>
      </w:r>
      <w:r w:rsidRPr="000226B2">
        <w:rPr>
          <w:rFonts w:ascii="微软雅黑" w:eastAsia="微软雅黑" w:hAnsi="微软雅黑"/>
          <w:sz w:val="18"/>
          <w:szCs w:val="18"/>
        </w:rPr>
        <w:t>将严格按照产品说明书</w:t>
      </w:r>
      <w:r w:rsidRPr="000226B2">
        <w:rPr>
          <w:rFonts w:ascii="微软雅黑" w:eastAsia="微软雅黑" w:hAnsi="微软雅黑" w:hint="eastAsia"/>
          <w:sz w:val="18"/>
          <w:szCs w:val="18"/>
        </w:rPr>
        <w:t>和</w:t>
      </w:r>
      <w:r w:rsidRPr="000226B2">
        <w:rPr>
          <w:rFonts w:ascii="微软雅黑" w:eastAsia="微软雅黑" w:hAnsi="微软雅黑"/>
          <w:sz w:val="18"/>
          <w:szCs w:val="18"/>
        </w:rPr>
        <w:t>相关规定</w:t>
      </w:r>
      <w:r w:rsidRPr="000226B2">
        <w:rPr>
          <w:rFonts w:ascii="微软雅黑" w:eastAsia="微软雅黑" w:hAnsi="微软雅黑" w:hint="eastAsia"/>
          <w:sz w:val="18"/>
          <w:szCs w:val="18"/>
        </w:rPr>
        <w:t>的</w:t>
      </w:r>
      <w:r w:rsidRPr="000226B2">
        <w:rPr>
          <w:rFonts w:ascii="微软雅黑" w:eastAsia="微软雅黑" w:hAnsi="微软雅黑"/>
          <w:sz w:val="18"/>
          <w:szCs w:val="18"/>
        </w:rPr>
        <w:t>要求</w:t>
      </w:r>
      <w:r w:rsidRPr="000226B2">
        <w:rPr>
          <w:rFonts w:ascii="微软雅黑" w:eastAsia="微软雅黑" w:hAnsi="微软雅黑" w:hint="eastAsia"/>
          <w:sz w:val="18"/>
          <w:szCs w:val="18"/>
        </w:rPr>
        <w:t>安装</w:t>
      </w:r>
      <w:r w:rsidRPr="000226B2">
        <w:rPr>
          <w:rFonts w:ascii="微软雅黑" w:eastAsia="微软雅黑" w:hAnsi="微软雅黑"/>
          <w:sz w:val="18"/>
          <w:szCs w:val="18"/>
        </w:rPr>
        <w:t>、合法使用产品，</w:t>
      </w:r>
      <w:r w:rsidRPr="000226B2">
        <w:rPr>
          <w:rFonts w:ascii="微软雅黑" w:eastAsia="微软雅黑" w:hAnsi="微软雅黑" w:hint="eastAsia"/>
          <w:sz w:val="18"/>
          <w:szCs w:val="18"/>
        </w:rPr>
        <w:t>并且</w:t>
      </w:r>
      <w:r w:rsidRPr="000226B2">
        <w:rPr>
          <w:rFonts w:ascii="微软雅黑" w:eastAsia="微软雅黑" w:hAnsi="微软雅黑"/>
          <w:sz w:val="18"/>
          <w:szCs w:val="18"/>
        </w:rPr>
        <w:t>已知悉</w:t>
      </w:r>
      <w:r w:rsidRPr="000226B2">
        <w:rPr>
          <w:rFonts w:ascii="微软雅黑" w:eastAsia="微软雅黑" w:hAnsi="微软雅黑" w:hint="eastAsia"/>
          <w:sz w:val="18"/>
          <w:szCs w:val="18"/>
        </w:rPr>
        <w:t>产品</w:t>
      </w:r>
      <w:r w:rsidRPr="000226B2">
        <w:rPr>
          <w:rFonts w:ascii="微软雅黑" w:eastAsia="微软雅黑" w:hAnsi="微软雅黑"/>
          <w:sz w:val="18"/>
          <w:szCs w:val="18"/>
        </w:rPr>
        <w:t>的使用</w:t>
      </w:r>
      <w:r w:rsidRPr="000226B2">
        <w:rPr>
          <w:rFonts w:ascii="微软雅黑" w:eastAsia="微软雅黑" w:hAnsi="微软雅黑" w:hint="eastAsia"/>
          <w:sz w:val="18"/>
          <w:szCs w:val="18"/>
        </w:rPr>
        <w:t>方法</w:t>
      </w:r>
      <w:r w:rsidRPr="000226B2">
        <w:rPr>
          <w:rFonts w:ascii="微软雅黑" w:eastAsia="微软雅黑" w:hAnsi="微软雅黑"/>
          <w:sz w:val="18"/>
          <w:szCs w:val="18"/>
        </w:rPr>
        <w:t>、规则并保障其使用的安全性。乙方</w:t>
      </w:r>
      <w:r w:rsidRPr="000226B2">
        <w:rPr>
          <w:rFonts w:ascii="微软雅黑" w:eastAsia="微软雅黑" w:hAnsi="微软雅黑" w:hint="eastAsia"/>
          <w:sz w:val="18"/>
          <w:szCs w:val="18"/>
        </w:rPr>
        <w:t>承诺</w:t>
      </w:r>
      <w:r w:rsidRPr="000226B2">
        <w:rPr>
          <w:rFonts w:ascii="微软雅黑" w:eastAsia="微软雅黑" w:hAnsi="微软雅黑"/>
          <w:sz w:val="18"/>
          <w:szCs w:val="18"/>
        </w:rPr>
        <w:t>因使用所购产品造成的人身损害及财产损失全部</w:t>
      </w:r>
      <w:r w:rsidRPr="000226B2">
        <w:rPr>
          <w:rFonts w:ascii="微软雅黑" w:eastAsia="微软雅黑" w:hAnsi="微软雅黑" w:hint="eastAsia"/>
          <w:sz w:val="18"/>
          <w:szCs w:val="18"/>
        </w:rPr>
        <w:t>由</w:t>
      </w:r>
      <w:r w:rsidRPr="000226B2">
        <w:rPr>
          <w:rFonts w:ascii="微软雅黑" w:eastAsia="微软雅黑" w:hAnsi="微软雅黑"/>
          <w:sz w:val="18"/>
          <w:szCs w:val="18"/>
        </w:rPr>
        <w:t>乙方承担。</w:t>
      </w:r>
    </w:p>
    <w:p w14:paraId="611651E6" w14:textId="77777777" w:rsidR="00CF51F7" w:rsidRDefault="00CF51F7" w:rsidP="00E0397D">
      <w:pPr>
        <w:pStyle w:val="a5"/>
        <w:numPr>
          <w:ilvl w:val="0"/>
          <w:numId w:val="5"/>
        </w:numPr>
        <w:spacing w:line="360" w:lineRule="auto"/>
        <w:ind w:left="284" w:right="105" w:firstLineChars="0" w:hanging="284"/>
        <w:rPr>
          <w:rFonts w:ascii="微软雅黑" w:eastAsia="微软雅黑" w:hAnsi="微软雅黑"/>
          <w:sz w:val="18"/>
          <w:szCs w:val="18"/>
        </w:rPr>
      </w:pPr>
      <w:r>
        <w:rPr>
          <w:rFonts w:ascii="微软雅黑" w:eastAsia="微软雅黑" w:hAnsi="微软雅黑" w:hint="eastAsia"/>
          <w:sz w:val="18"/>
          <w:szCs w:val="18"/>
        </w:rPr>
        <w:t>如</w:t>
      </w:r>
      <w:r>
        <w:rPr>
          <w:rFonts w:ascii="微软雅黑" w:eastAsia="微软雅黑" w:hAnsi="微软雅黑"/>
          <w:sz w:val="18"/>
          <w:szCs w:val="18"/>
        </w:rPr>
        <w:t>乙方未按照本合同约定完成付款，则</w:t>
      </w:r>
      <w:r>
        <w:rPr>
          <w:rFonts w:ascii="微软雅黑" w:eastAsia="微软雅黑" w:hAnsi="微软雅黑" w:hint="eastAsia"/>
          <w:sz w:val="18"/>
          <w:szCs w:val="18"/>
        </w:rPr>
        <w:t>甲方</w:t>
      </w:r>
      <w:r>
        <w:rPr>
          <w:rFonts w:ascii="微软雅黑" w:eastAsia="微软雅黑" w:hAnsi="微软雅黑"/>
          <w:sz w:val="18"/>
          <w:szCs w:val="18"/>
        </w:rPr>
        <w:t>有权</w:t>
      </w:r>
      <w:r>
        <w:rPr>
          <w:rFonts w:ascii="微软雅黑" w:eastAsia="微软雅黑" w:hAnsi="微软雅黑" w:hint="eastAsia"/>
          <w:sz w:val="18"/>
          <w:szCs w:val="18"/>
        </w:rPr>
        <w:t>随时</w:t>
      </w:r>
      <w:r>
        <w:rPr>
          <w:rFonts w:ascii="微软雅黑" w:eastAsia="微软雅黑" w:hAnsi="微软雅黑"/>
          <w:sz w:val="18"/>
          <w:szCs w:val="18"/>
        </w:rPr>
        <w:t>单方面终止本</w:t>
      </w:r>
      <w:r>
        <w:rPr>
          <w:rFonts w:ascii="微软雅黑" w:eastAsia="微软雅黑" w:hAnsi="微软雅黑" w:hint="eastAsia"/>
          <w:sz w:val="18"/>
          <w:szCs w:val="18"/>
        </w:rPr>
        <w:t>合同</w:t>
      </w:r>
      <w:r w:rsidR="00E0397D">
        <w:rPr>
          <w:rFonts w:ascii="微软雅黑" w:eastAsia="微软雅黑" w:hAnsi="微软雅黑" w:hint="eastAsia"/>
          <w:sz w:val="18"/>
          <w:szCs w:val="18"/>
        </w:rPr>
        <w:t>，</w:t>
      </w:r>
      <w:r w:rsidR="00E0397D" w:rsidRPr="00E0397D">
        <w:rPr>
          <w:rFonts w:ascii="微软雅黑" w:eastAsia="微软雅黑" w:hAnsi="微软雅黑" w:hint="eastAsia"/>
          <w:sz w:val="18"/>
          <w:szCs w:val="18"/>
        </w:rPr>
        <w:t>并且要求乙方支付本合同总款项30%作为违约金</w:t>
      </w:r>
      <w:r>
        <w:rPr>
          <w:rFonts w:ascii="微软雅黑" w:eastAsia="微软雅黑" w:hAnsi="微软雅黑" w:hint="eastAsia"/>
          <w:sz w:val="18"/>
          <w:szCs w:val="18"/>
        </w:rPr>
        <w:t>。</w:t>
      </w:r>
    </w:p>
    <w:p w14:paraId="4E0D6F32" w14:textId="6F7E92AA" w:rsidR="00031C1B" w:rsidRPr="005E0D35" w:rsidRDefault="00A34860" w:rsidP="00031C1B">
      <w:pPr>
        <w:pStyle w:val="a5"/>
        <w:numPr>
          <w:ilvl w:val="0"/>
          <w:numId w:val="5"/>
        </w:numPr>
        <w:spacing w:line="360" w:lineRule="auto"/>
        <w:ind w:left="284" w:right="105" w:firstLineChars="0" w:hanging="284"/>
        <w:rPr>
          <w:rFonts w:ascii="微软雅黑" w:eastAsia="微软雅黑" w:hAnsi="微软雅黑"/>
          <w:sz w:val="18"/>
          <w:szCs w:val="18"/>
        </w:rPr>
      </w:pPr>
      <w:r>
        <w:rPr>
          <w:rFonts w:ascii="微软雅黑" w:eastAsia="微软雅黑" w:hAnsi="微软雅黑" w:hint="eastAsia"/>
          <w:sz w:val="18"/>
          <w:szCs w:val="18"/>
        </w:rPr>
        <w:t>如</w:t>
      </w:r>
      <w:r w:rsidR="00031C1B" w:rsidRPr="005E0D35">
        <w:rPr>
          <w:rFonts w:ascii="微软雅黑" w:eastAsia="微软雅黑" w:hAnsi="微软雅黑" w:hint="eastAsia"/>
          <w:sz w:val="18"/>
          <w:szCs w:val="18"/>
        </w:rPr>
        <w:t>乙方</w:t>
      </w:r>
      <w:r>
        <w:rPr>
          <w:rFonts w:ascii="微软雅黑" w:eastAsia="微软雅黑" w:hAnsi="微软雅黑" w:hint="eastAsia"/>
          <w:sz w:val="18"/>
          <w:szCs w:val="18"/>
        </w:rPr>
        <w:t>按照</w:t>
      </w:r>
      <w:r>
        <w:rPr>
          <w:rFonts w:ascii="微软雅黑" w:eastAsia="微软雅黑" w:hAnsi="微软雅黑"/>
          <w:sz w:val="18"/>
          <w:szCs w:val="18"/>
        </w:rPr>
        <w:t>本合同</w:t>
      </w:r>
      <w:r>
        <w:rPr>
          <w:rFonts w:ascii="微软雅黑" w:eastAsia="微软雅黑" w:hAnsi="微软雅黑" w:hint="eastAsia"/>
          <w:sz w:val="18"/>
          <w:szCs w:val="18"/>
        </w:rPr>
        <w:t>约定</w:t>
      </w:r>
      <w:r>
        <w:rPr>
          <w:rFonts w:ascii="微软雅黑" w:eastAsia="微软雅黑" w:hAnsi="微软雅黑"/>
          <w:sz w:val="18"/>
          <w:szCs w:val="18"/>
        </w:rPr>
        <w:t>完成</w:t>
      </w:r>
      <w:r>
        <w:rPr>
          <w:rFonts w:ascii="微软雅黑" w:eastAsia="微软雅黑" w:hAnsi="微软雅黑" w:hint="eastAsia"/>
          <w:sz w:val="18"/>
          <w:szCs w:val="18"/>
        </w:rPr>
        <w:t>付款后</w:t>
      </w:r>
      <w:r>
        <w:rPr>
          <w:rFonts w:ascii="微软雅黑" w:eastAsia="微软雅黑" w:hAnsi="微软雅黑"/>
          <w:sz w:val="18"/>
          <w:szCs w:val="18"/>
        </w:rPr>
        <w:t>，</w:t>
      </w:r>
      <w:r w:rsidRPr="00A34860">
        <w:rPr>
          <w:rFonts w:ascii="微软雅黑" w:eastAsia="微软雅黑" w:hAnsi="微软雅黑" w:hint="eastAsia"/>
          <w:sz w:val="18"/>
          <w:szCs w:val="18"/>
        </w:rPr>
        <w:t>无正当理由单方解除</w:t>
      </w:r>
      <w:r w:rsidR="002F5E8B">
        <w:rPr>
          <w:rFonts w:ascii="微软雅黑" w:eastAsia="微软雅黑" w:hAnsi="微软雅黑" w:hint="eastAsia"/>
          <w:sz w:val="18"/>
          <w:szCs w:val="18"/>
        </w:rPr>
        <w:t>本</w:t>
      </w:r>
      <w:r w:rsidRPr="00A34860">
        <w:rPr>
          <w:rFonts w:ascii="微软雅黑" w:eastAsia="微软雅黑" w:hAnsi="微软雅黑" w:hint="eastAsia"/>
          <w:sz w:val="18"/>
          <w:szCs w:val="18"/>
        </w:rPr>
        <w:t>合同</w:t>
      </w:r>
      <w:r w:rsidR="00031C1B" w:rsidRPr="005E0D35">
        <w:rPr>
          <w:rFonts w:ascii="微软雅黑" w:eastAsia="微软雅黑" w:hAnsi="微软雅黑" w:hint="eastAsia"/>
          <w:sz w:val="18"/>
          <w:szCs w:val="18"/>
        </w:rPr>
        <w:t>，</w:t>
      </w:r>
      <w:r>
        <w:rPr>
          <w:rFonts w:ascii="微软雅黑" w:eastAsia="微软雅黑" w:hAnsi="微软雅黑" w:hint="eastAsia"/>
          <w:sz w:val="18"/>
          <w:szCs w:val="18"/>
        </w:rPr>
        <w:t>则</w:t>
      </w:r>
      <w:r>
        <w:rPr>
          <w:rFonts w:ascii="微软雅黑" w:eastAsia="微软雅黑" w:hAnsi="微软雅黑"/>
          <w:sz w:val="18"/>
          <w:szCs w:val="18"/>
        </w:rPr>
        <w:t>乙方</w:t>
      </w:r>
      <w:r w:rsidR="00031C1B" w:rsidRPr="005E0D35">
        <w:rPr>
          <w:rFonts w:ascii="微软雅黑" w:eastAsia="微软雅黑" w:hAnsi="微软雅黑" w:hint="eastAsia"/>
          <w:sz w:val="18"/>
          <w:szCs w:val="18"/>
        </w:rPr>
        <w:t>应</w:t>
      </w:r>
      <w:r>
        <w:rPr>
          <w:rFonts w:ascii="微软雅黑" w:eastAsia="微软雅黑" w:hAnsi="微软雅黑" w:hint="eastAsia"/>
          <w:sz w:val="18"/>
          <w:szCs w:val="18"/>
        </w:rPr>
        <w:t>支付</w:t>
      </w:r>
      <w:r>
        <w:rPr>
          <w:rFonts w:ascii="微软雅黑" w:eastAsia="微软雅黑" w:hAnsi="微软雅黑"/>
          <w:sz w:val="18"/>
          <w:szCs w:val="18"/>
        </w:rPr>
        <w:t>甲方本合同总款项</w:t>
      </w:r>
      <w:r>
        <w:rPr>
          <w:rFonts w:ascii="微软雅黑" w:eastAsia="微软雅黑" w:hAnsi="微软雅黑" w:hint="eastAsia"/>
          <w:sz w:val="18"/>
          <w:szCs w:val="18"/>
        </w:rPr>
        <w:t>40</w:t>
      </w:r>
      <w:r>
        <w:rPr>
          <w:rFonts w:ascii="微软雅黑" w:eastAsia="微软雅黑" w:hAnsi="微软雅黑"/>
          <w:sz w:val="18"/>
          <w:szCs w:val="18"/>
        </w:rPr>
        <w:t>%作为违约金。</w:t>
      </w:r>
      <w:r w:rsidR="00031C1B" w:rsidRPr="00031C1B">
        <w:rPr>
          <w:rFonts w:ascii="微软雅黑" w:eastAsia="微软雅黑" w:hAnsi="微软雅黑" w:hint="eastAsia"/>
          <w:sz w:val="18"/>
          <w:szCs w:val="18"/>
        </w:rPr>
        <w:t xml:space="preserve"> </w:t>
      </w:r>
    </w:p>
    <w:p w14:paraId="484275EF" w14:textId="77777777" w:rsidR="00004189" w:rsidRDefault="00CF51F7" w:rsidP="00004189">
      <w:pPr>
        <w:pStyle w:val="a5"/>
        <w:numPr>
          <w:ilvl w:val="0"/>
          <w:numId w:val="5"/>
        </w:numPr>
        <w:spacing w:line="360" w:lineRule="auto"/>
        <w:ind w:left="360" w:right="105" w:firstLineChars="0" w:hanging="360"/>
        <w:rPr>
          <w:rFonts w:ascii="微软雅黑" w:eastAsia="微软雅黑" w:hAnsi="微软雅黑"/>
          <w:sz w:val="18"/>
          <w:szCs w:val="18"/>
        </w:rPr>
      </w:pPr>
      <w:r w:rsidRPr="000226B2">
        <w:rPr>
          <w:rFonts w:ascii="微软雅黑" w:eastAsia="微软雅黑" w:hAnsi="微软雅黑" w:hint="eastAsia"/>
          <w:sz w:val="18"/>
          <w:szCs w:val="18"/>
        </w:rPr>
        <w:t>若</w:t>
      </w:r>
      <w:r w:rsidRPr="000226B2">
        <w:rPr>
          <w:rFonts w:ascii="微软雅黑" w:eastAsia="微软雅黑" w:hAnsi="微软雅黑"/>
          <w:sz w:val="18"/>
          <w:szCs w:val="18"/>
        </w:rPr>
        <w:t>乙方的</w:t>
      </w:r>
      <w:r w:rsidRPr="000226B2">
        <w:rPr>
          <w:rFonts w:ascii="微软雅黑" w:eastAsia="微软雅黑" w:hAnsi="微软雅黑" w:hint="eastAsia"/>
          <w:sz w:val="18"/>
          <w:szCs w:val="18"/>
        </w:rPr>
        <w:t>行为</w:t>
      </w:r>
      <w:r w:rsidRPr="000226B2">
        <w:rPr>
          <w:rFonts w:ascii="微软雅黑" w:eastAsia="微软雅黑" w:hAnsi="微软雅黑"/>
          <w:sz w:val="18"/>
          <w:szCs w:val="18"/>
        </w:rPr>
        <w:t>导致</w:t>
      </w:r>
      <w:r w:rsidRPr="000226B2">
        <w:rPr>
          <w:rFonts w:ascii="微软雅黑" w:eastAsia="微软雅黑" w:hAnsi="微软雅黑" w:hint="eastAsia"/>
          <w:sz w:val="18"/>
          <w:szCs w:val="18"/>
        </w:rPr>
        <w:t>甲方</w:t>
      </w:r>
      <w:r w:rsidRPr="000226B2">
        <w:rPr>
          <w:rFonts w:ascii="微软雅黑" w:eastAsia="微软雅黑" w:hAnsi="微软雅黑"/>
          <w:sz w:val="18"/>
          <w:szCs w:val="18"/>
        </w:rPr>
        <w:t>涉及纠纷、索赔</w:t>
      </w:r>
      <w:r w:rsidRPr="000226B2">
        <w:rPr>
          <w:rFonts w:ascii="微软雅黑" w:eastAsia="微软雅黑" w:hAnsi="微软雅黑" w:hint="eastAsia"/>
          <w:sz w:val="18"/>
          <w:szCs w:val="18"/>
        </w:rPr>
        <w:t>、</w:t>
      </w:r>
      <w:r w:rsidRPr="000226B2">
        <w:rPr>
          <w:rFonts w:ascii="微软雅黑" w:eastAsia="微软雅黑" w:hAnsi="微软雅黑"/>
          <w:sz w:val="18"/>
          <w:szCs w:val="18"/>
        </w:rPr>
        <w:t>诉讼或行政</w:t>
      </w:r>
      <w:r w:rsidRPr="000226B2">
        <w:rPr>
          <w:rFonts w:ascii="微软雅黑" w:eastAsia="微软雅黑" w:hAnsi="微软雅黑" w:hint="eastAsia"/>
          <w:sz w:val="18"/>
          <w:szCs w:val="18"/>
        </w:rPr>
        <w:t>处罚</w:t>
      </w:r>
      <w:r w:rsidRPr="000226B2">
        <w:rPr>
          <w:rFonts w:ascii="微软雅黑" w:eastAsia="微软雅黑" w:hAnsi="微软雅黑"/>
          <w:sz w:val="18"/>
          <w:szCs w:val="18"/>
        </w:rPr>
        <w:t>，乙方应向甲方偿付</w:t>
      </w:r>
      <w:r w:rsidRPr="000226B2">
        <w:rPr>
          <w:rFonts w:ascii="微软雅黑" w:eastAsia="微软雅黑" w:hAnsi="微软雅黑" w:hint="eastAsia"/>
          <w:sz w:val="18"/>
          <w:szCs w:val="18"/>
        </w:rPr>
        <w:t>甲方应对</w:t>
      </w:r>
      <w:r w:rsidRPr="000226B2">
        <w:rPr>
          <w:rFonts w:ascii="微软雅黑" w:eastAsia="微软雅黑" w:hAnsi="微软雅黑"/>
          <w:sz w:val="18"/>
          <w:szCs w:val="18"/>
        </w:rPr>
        <w:t>或处理该纠纷、</w:t>
      </w:r>
      <w:r w:rsidRPr="000226B2">
        <w:rPr>
          <w:rFonts w:ascii="微软雅黑" w:eastAsia="微软雅黑" w:hAnsi="微软雅黑" w:hint="eastAsia"/>
          <w:sz w:val="18"/>
          <w:szCs w:val="18"/>
        </w:rPr>
        <w:t>索赔</w:t>
      </w:r>
      <w:r w:rsidRPr="000226B2">
        <w:rPr>
          <w:rFonts w:ascii="微软雅黑" w:eastAsia="微软雅黑" w:hAnsi="微软雅黑"/>
          <w:sz w:val="18"/>
          <w:szCs w:val="18"/>
        </w:rPr>
        <w:t>、诉讼或行政程序的所有支出</w:t>
      </w:r>
      <w:r w:rsidRPr="000226B2">
        <w:rPr>
          <w:rFonts w:ascii="微软雅黑" w:eastAsia="微软雅黑" w:hAnsi="微软雅黑" w:hint="eastAsia"/>
          <w:sz w:val="18"/>
          <w:szCs w:val="18"/>
        </w:rPr>
        <w:t>和</w:t>
      </w:r>
      <w:r w:rsidRPr="000226B2">
        <w:rPr>
          <w:rFonts w:ascii="微软雅黑" w:eastAsia="微软雅黑" w:hAnsi="微软雅黑"/>
          <w:sz w:val="18"/>
          <w:szCs w:val="18"/>
        </w:rPr>
        <w:t>遭受的损失，包</w:t>
      </w:r>
      <w:r w:rsidRPr="000226B2">
        <w:rPr>
          <w:rFonts w:ascii="微软雅黑" w:eastAsia="微软雅黑" w:hAnsi="微软雅黑" w:hint="eastAsia"/>
          <w:sz w:val="18"/>
          <w:szCs w:val="18"/>
        </w:rPr>
        <w:t>括</w:t>
      </w:r>
      <w:r w:rsidRPr="000226B2">
        <w:rPr>
          <w:rFonts w:ascii="微软雅黑" w:eastAsia="微软雅黑" w:hAnsi="微软雅黑"/>
          <w:sz w:val="18"/>
          <w:szCs w:val="18"/>
        </w:rPr>
        <w:t>但不限于律师费、诉讼费、向第三方支付的赔偿额、</w:t>
      </w:r>
      <w:r w:rsidRPr="000226B2">
        <w:rPr>
          <w:rFonts w:ascii="微软雅黑" w:eastAsia="微软雅黑" w:hAnsi="微软雅黑" w:hint="eastAsia"/>
          <w:sz w:val="18"/>
          <w:szCs w:val="18"/>
        </w:rPr>
        <w:t>罚款等</w:t>
      </w:r>
      <w:r w:rsidRPr="000226B2">
        <w:rPr>
          <w:rFonts w:ascii="微软雅黑" w:eastAsia="微软雅黑" w:hAnsi="微软雅黑"/>
          <w:sz w:val="18"/>
          <w:szCs w:val="18"/>
        </w:rPr>
        <w:t>。</w:t>
      </w:r>
    </w:p>
    <w:p w14:paraId="27F7D416" w14:textId="38B337F4" w:rsidR="00CF51F7" w:rsidRPr="00004189" w:rsidRDefault="00CF51F7" w:rsidP="00004189">
      <w:pPr>
        <w:pStyle w:val="a5"/>
        <w:numPr>
          <w:ilvl w:val="0"/>
          <w:numId w:val="5"/>
        </w:numPr>
        <w:spacing w:line="360" w:lineRule="auto"/>
        <w:ind w:left="360" w:right="105" w:firstLineChars="0" w:hanging="360"/>
        <w:rPr>
          <w:rFonts w:ascii="微软雅黑" w:eastAsia="微软雅黑" w:hAnsi="微软雅黑"/>
          <w:sz w:val="18"/>
          <w:szCs w:val="18"/>
        </w:rPr>
      </w:pPr>
      <w:r w:rsidRPr="00004189">
        <w:rPr>
          <w:rFonts w:ascii="微软雅黑" w:eastAsia="微软雅黑" w:hAnsi="微软雅黑" w:hint="eastAsia"/>
          <w:sz w:val="18"/>
          <w:szCs w:val="18"/>
        </w:rPr>
        <w:t>若</w:t>
      </w:r>
      <w:r w:rsidRPr="00004189">
        <w:rPr>
          <w:rFonts w:ascii="微软雅黑" w:eastAsia="微软雅黑" w:hAnsi="微软雅黑"/>
          <w:sz w:val="18"/>
          <w:szCs w:val="18"/>
        </w:rPr>
        <w:t>乙方违反</w:t>
      </w:r>
      <w:r w:rsidRPr="00004189">
        <w:rPr>
          <w:rFonts w:ascii="微软雅黑" w:eastAsia="微软雅黑" w:hAnsi="微软雅黑" w:hint="eastAsia"/>
          <w:sz w:val="18"/>
          <w:szCs w:val="18"/>
        </w:rPr>
        <w:t>合同项下</w:t>
      </w:r>
      <w:r w:rsidRPr="00004189">
        <w:rPr>
          <w:rFonts w:ascii="微软雅黑" w:eastAsia="微软雅黑" w:hAnsi="微软雅黑"/>
          <w:sz w:val="18"/>
          <w:szCs w:val="18"/>
        </w:rPr>
        <w:t>保密义务，</w:t>
      </w:r>
      <w:r w:rsidR="00E0397D" w:rsidRPr="00004189">
        <w:rPr>
          <w:rFonts w:ascii="微软雅黑" w:eastAsia="微软雅黑" w:hAnsi="微软雅黑" w:hint="eastAsia"/>
          <w:sz w:val="18"/>
          <w:szCs w:val="18"/>
        </w:rPr>
        <w:t>乙方应对甲方的损失承担赔偿责任</w:t>
      </w:r>
      <w:r w:rsidRPr="00004189">
        <w:rPr>
          <w:rFonts w:ascii="微软雅黑" w:eastAsia="微软雅黑" w:hAnsi="微软雅黑"/>
          <w:sz w:val="18"/>
          <w:szCs w:val="18"/>
        </w:rPr>
        <w:t xml:space="preserve">。 </w:t>
      </w:r>
    </w:p>
    <w:p w14:paraId="69900ACF" w14:textId="77777777" w:rsidR="00CF51F7" w:rsidRPr="00004189" w:rsidRDefault="00CF51F7" w:rsidP="00CF51F7">
      <w:pPr>
        <w:spacing w:line="360" w:lineRule="auto"/>
        <w:ind w:right="105"/>
        <w:rPr>
          <w:rFonts w:ascii="微软雅黑" w:eastAsia="微软雅黑" w:hAnsi="微软雅黑"/>
          <w:sz w:val="18"/>
          <w:szCs w:val="18"/>
        </w:rPr>
      </w:pPr>
    </w:p>
    <w:p w14:paraId="55FB9797" w14:textId="77777777" w:rsidR="00CF51F7" w:rsidRPr="000226B2" w:rsidRDefault="00CF51F7" w:rsidP="00CF51F7">
      <w:pPr>
        <w:pStyle w:val="a5"/>
        <w:numPr>
          <w:ilvl w:val="0"/>
          <w:numId w:val="1"/>
        </w:numPr>
        <w:spacing w:line="360" w:lineRule="auto"/>
        <w:ind w:right="105" w:firstLineChars="0"/>
        <w:rPr>
          <w:rFonts w:ascii="微软雅黑" w:eastAsia="微软雅黑" w:hAnsi="微软雅黑"/>
          <w:b/>
          <w:sz w:val="18"/>
          <w:szCs w:val="18"/>
        </w:rPr>
      </w:pPr>
      <w:r w:rsidRPr="000226B2">
        <w:rPr>
          <w:rFonts w:ascii="微软雅黑" w:eastAsia="微软雅黑" w:hAnsi="微软雅黑" w:hint="eastAsia"/>
          <w:b/>
          <w:sz w:val="18"/>
          <w:szCs w:val="18"/>
        </w:rPr>
        <w:t>合同</w:t>
      </w:r>
      <w:r w:rsidRPr="000226B2">
        <w:rPr>
          <w:rFonts w:ascii="微软雅黑" w:eastAsia="微软雅黑" w:hAnsi="微软雅黑"/>
          <w:b/>
          <w:sz w:val="18"/>
          <w:szCs w:val="18"/>
        </w:rPr>
        <w:t>修改</w:t>
      </w:r>
    </w:p>
    <w:p w14:paraId="2FF36761" w14:textId="0294105E" w:rsidR="00CF51F7" w:rsidRPr="000226B2" w:rsidRDefault="00F9208A" w:rsidP="00CF51F7">
      <w:pPr>
        <w:spacing w:line="360" w:lineRule="auto"/>
        <w:ind w:right="105" w:firstLineChars="150" w:firstLine="270"/>
        <w:rPr>
          <w:rFonts w:ascii="微软雅黑" w:eastAsia="微软雅黑" w:hAnsi="微软雅黑"/>
          <w:sz w:val="18"/>
          <w:szCs w:val="18"/>
        </w:rPr>
      </w:pPr>
      <w:r>
        <w:rPr>
          <w:rFonts w:ascii="微软雅黑" w:eastAsia="微软雅黑" w:hAnsi="微软雅黑" w:hint="eastAsia"/>
          <w:sz w:val="18"/>
          <w:szCs w:val="18"/>
        </w:rPr>
        <w:t>双方</w:t>
      </w:r>
      <w:r>
        <w:rPr>
          <w:rFonts w:ascii="微软雅黑" w:eastAsia="微软雅黑" w:hAnsi="微软雅黑"/>
          <w:sz w:val="18"/>
          <w:szCs w:val="18"/>
        </w:rPr>
        <w:t>协商一致可以书面方式</w:t>
      </w:r>
      <w:r w:rsidR="00CF51F7" w:rsidRPr="000226B2">
        <w:rPr>
          <w:rFonts w:ascii="微软雅黑" w:eastAsia="微软雅黑" w:hAnsi="微软雅黑"/>
          <w:sz w:val="18"/>
          <w:szCs w:val="18"/>
        </w:rPr>
        <w:t>对</w:t>
      </w:r>
      <w:r>
        <w:rPr>
          <w:rFonts w:ascii="微软雅黑" w:eastAsia="微软雅黑" w:hAnsi="微软雅黑" w:hint="eastAsia"/>
          <w:sz w:val="18"/>
          <w:szCs w:val="18"/>
        </w:rPr>
        <w:t>本</w:t>
      </w:r>
      <w:r w:rsidR="00CF51F7" w:rsidRPr="000226B2">
        <w:rPr>
          <w:rFonts w:ascii="微软雅黑" w:eastAsia="微软雅黑" w:hAnsi="微软雅黑"/>
          <w:sz w:val="18"/>
          <w:szCs w:val="18"/>
        </w:rPr>
        <w:t>合同条款进行</w:t>
      </w:r>
      <w:r>
        <w:rPr>
          <w:rFonts w:ascii="微软雅黑" w:eastAsia="微软雅黑" w:hAnsi="微软雅黑" w:hint="eastAsia"/>
          <w:sz w:val="18"/>
          <w:szCs w:val="18"/>
        </w:rPr>
        <w:t>补充</w:t>
      </w:r>
      <w:r>
        <w:rPr>
          <w:rFonts w:ascii="微软雅黑" w:eastAsia="微软雅黑" w:hAnsi="微软雅黑"/>
          <w:sz w:val="18"/>
          <w:szCs w:val="18"/>
        </w:rPr>
        <w:t>、</w:t>
      </w:r>
      <w:r w:rsidR="00CF51F7" w:rsidRPr="000226B2">
        <w:rPr>
          <w:rFonts w:ascii="微软雅黑" w:eastAsia="微软雅黑" w:hAnsi="微软雅黑"/>
          <w:sz w:val="18"/>
          <w:szCs w:val="18"/>
        </w:rPr>
        <w:t>变更或修改。</w:t>
      </w:r>
    </w:p>
    <w:p w14:paraId="27D1C0D1" w14:textId="77777777" w:rsidR="00CF51F7" w:rsidRPr="000226B2" w:rsidRDefault="00CF51F7" w:rsidP="00CF51F7">
      <w:pPr>
        <w:spacing w:line="360" w:lineRule="auto"/>
        <w:ind w:right="105"/>
        <w:rPr>
          <w:rFonts w:ascii="微软雅黑" w:eastAsia="微软雅黑" w:hAnsi="微软雅黑"/>
          <w:sz w:val="18"/>
          <w:szCs w:val="18"/>
        </w:rPr>
      </w:pPr>
    </w:p>
    <w:p w14:paraId="34DEDDD4" w14:textId="77777777" w:rsidR="00CF51F7" w:rsidRPr="000226B2" w:rsidRDefault="00CF51F7" w:rsidP="00CF51F7">
      <w:pPr>
        <w:pStyle w:val="a5"/>
        <w:numPr>
          <w:ilvl w:val="0"/>
          <w:numId w:val="1"/>
        </w:numPr>
        <w:spacing w:line="360" w:lineRule="auto"/>
        <w:ind w:right="105" w:firstLineChars="0"/>
        <w:rPr>
          <w:rFonts w:ascii="微软雅黑" w:eastAsia="微软雅黑" w:hAnsi="微软雅黑"/>
          <w:b/>
          <w:sz w:val="18"/>
          <w:szCs w:val="18"/>
        </w:rPr>
      </w:pPr>
      <w:r w:rsidRPr="000226B2">
        <w:rPr>
          <w:rFonts w:ascii="微软雅黑" w:eastAsia="微软雅黑" w:hAnsi="微软雅黑" w:hint="eastAsia"/>
          <w:b/>
          <w:sz w:val="18"/>
          <w:szCs w:val="18"/>
        </w:rPr>
        <w:t>其他</w:t>
      </w:r>
    </w:p>
    <w:p w14:paraId="64F0E7ED" w14:textId="21072B47" w:rsidR="00CF51F7" w:rsidRPr="000226B2" w:rsidRDefault="00F254AC" w:rsidP="00CF51F7">
      <w:pPr>
        <w:pStyle w:val="a5"/>
        <w:numPr>
          <w:ilvl w:val="0"/>
          <w:numId w:val="4"/>
        </w:numPr>
        <w:spacing w:line="360" w:lineRule="auto"/>
        <w:ind w:right="105" w:firstLineChars="0"/>
        <w:rPr>
          <w:rFonts w:ascii="微软雅黑" w:eastAsia="微软雅黑" w:hAnsi="微软雅黑"/>
          <w:sz w:val="18"/>
          <w:szCs w:val="18"/>
        </w:rPr>
      </w:pPr>
      <w:r>
        <w:rPr>
          <w:rFonts w:ascii="微软雅黑" w:eastAsia="微软雅黑" w:hAnsi="微软雅黑" w:hint="eastAsia"/>
          <w:sz w:val="18"/>
          <w:szCs w:val="18"/>
        </w:rPr>
        <w:t>本合同签订地点</w:t>
      </w:r>
      <w:r>
        <w:rPr>
          <w:rFonts w:ascii="微软雅黑" w:eastAsia="微软雅黑" w:hAnsi="微软雅黑"/>
          <w:sz w:val="18"/>
          <w:szCs w:val="18"/>
        </w:rPr>
        <w:t>为深圳市南山区。</w:t>
      </w:r>
      <w:r w:rsidR="00CF51F7" w:rsidRPr="000226B2">
        <w:rPr>
          <w:rFonts w:ascii="微软雅黑" w:eastAsia="微软雅黑" w:hAnsi="微软雅黑" w:hint="eastAsia"/>
          <w:sz w:val="18"/>
          <w:szCs w:val="18"/>
        </w:rPr>
        <w:t>本合同</w:t>
      </w:r>
      <w:r w:rsidR="00CF51F7" w:rsidRPr="000226B2">
        <w:rPr>
          <w:rFonts w:ascii="微软雅黑" w:eastAsia="微软雅黑" w:hAnsi="微软雅黑"/>
          <w:sz w:val="18"/>
          <w:szCs w:val="18"/>
        </w:rPr>
        <w:t>解释及履行均</w:t>
      </w:r>
      <w:r w:rsidR="00CF51F7" w:rsidRPr="000226B2">
        <w:rPr>
          <w:rFonts w:ascii="微软雅黑" w:eastAsia="微软雅黑" w:hAnsi="微软雅黑" w:hint="eastAsia"/>
          <w:sz w:val="18"/>
          <w:szCs w:val="18"/>
        </w:rPr>
        <w:t>适用中华人民共和国</w:t>
      </w:r>
      <w:r w:rsidR="00CF51F7" w:rsidRPr="000226B2">
        <w:rPr>
          <w:rFonts w:ascii="微软雅黑" w:eastAsia="微软雅黑" w:hAnsi="微软雅黑"/>
          <w:sz w:val="18"/>
          <w:szCs w:val="18"/>
        </w:rPr>
        <w:t>法律。凡</w:t>
      </w:r>
      <w:r w:rsidR="00CF51F7" w:rsidRPr="000226B2">
        <w:rPr>
          <w:rFonts w:ascii="微软雅黑" w:eastAsia="微软雅黑" w:hAnsi="微软雅黑" w:hint="eastAsia"/>
          <w:sz w:val="18"/>
          <w:szCs w:val="18"/>
        </w:rPr>
        <w:t>因</w:t>
      </w:r>
      <w:r w:rsidR="00CF51F7" w:rsidRPr="000226B2">
        <w:rPr>
          <w:rFonts w:ascii="微软雅黑" w:eastAsia="微软雅黑" w:hAnsi="微软雅黑"/>
          <w:sz w:val="18"/>
          <w:szCs w:val="18"/>
        </w:rPr>
        <w:t>履行本合同所发生的或与本合同有关的一切争议，甲方双方应通过友好协商解决；若</w:t>
      </w:r>
      <w:r w:rsidR="00CF51F7" w:rsidRPr="000226B2">
        <w:rPr>
          <w:rFonts w:ascii="微软雅黑" w:eastAsia="微软雅黑" w:hAnsi="微软雅黑" w:hint="eastAsia"/>
          <w:sz w:val="18"/>
          <w:szCs w:val="18"/>
        </w:rPr>
        <w:t>协商不成</w:t>
      </w:r>
      <w:r w:rsidR="00CF51F7" w:rsidRPr="000226B2">
        <w:rPr>
          <w:rFonts w:ascii="微软雅黑" w:eastAsia="微软雅黑" w:hAnsi="微软雅黑"/>
          <w:sz w:val="18"/>
          <w:szCs w:val="18"/>
        </w:rPr>
        <w:t>，任何</w:t>
      </w:r>
      <w:r w:rsidR="00CF51F7" w:rsidRPr="000226B2">
        <w:rPr>
          <w:rFonts w:ascii="微软雅黑" w:eastAsia="微软雅黑" w:hAnsi="微软雅黑" w:hint="eastAsia"/>
          <w:sz w:val="18"/>
          <w:szCs w:val="18"/>
        </w:rPr>
        <w:t>一方</w:t>
      </w:r>
      <w:r w:rsidR="00CF51F7" w:rsidRPr="000226B2">
        <w:rPr>
          <w:rFonts w:ascii="微软雅黑" w:eastAsia="微软雅黑" w:hAnsi="微软雅黑"/>
          <w:sz w:val="18"/>
          <w:szCs w:val="18"/>
        </w:rPr>
        <w:t>有权</w:t>
      </w:r>
      <w:r w:rsidR="00CF51F7" w:rsidRPr="000226B2">
        <w:rPr>
          <w:rFonts w:ascii="微软雅黑" w:eastAsia="微软雅黑" w:hAnsi="微软雅黑" w:hint="eastAsia"/>
          <w:sz w:val="18"/>
          <w:szCs w:val="18"/>
        </w:rPr>
        <w:t>通过</w:t>
      </w:r>
      <w:r w:rsidR="00CF51F7">
        <w:rPr>
          <w:rFonts w:ascii="微软雅黑" w:eastAsia="微软雅黑" w:hAnsi="微软雅黑" w:hint="eastAsia"/>
          <w:sz w:val="18"/>
          <w:szCs w:val="18"/>
        </w:rPr>
        <w:t>深圳市南山</w:t>
      </w:r>
      <w:r w:rsidR="00CF51F7">
        <w:rPr>
          <w:rFonts w:ascii="微软雅黑" w:eastAsia="微软雅黑" w:hAnsi="微软雅黑"/>
          <w:sz w:val="18"/>
          <w:szCs w:val="18"/>
        </w:rPr>
        <w:t>区人民</w:t>
      </w:r>
      <w:r w:rsidR="00CF51F7" w:rsidRPr="000D7412">
        <w:rPr>
          <w:rFonts w:ascii="微软雅黑" w:eastAsia="微软雅黑" w:hAnsi="微软雅黑" w:hint="eastAsia"/>
          <w:sz w:val="18"/>
          <w:szCs w:val="18"/>
        </w:rPr>
        <w:t>法院</w:t>
      </w:r>
      <w:r w:rsidR="00004189">
        <w:rPr>
          <w:rFonts w:ascii="微软雅黑" w:eastAsia="微软雅黑" w:hAnsi="微软雅黑" w:hint="eastAsia"/>
          <w:sz w:val="18"/>
          <w:szCs w:val="18"/>
        </w:rPr>
        <w:t>提起</w:t>
      </w:r>
      <w:r w:rsidR="00E0397D">
        <w:rPr>
          <w:rFonts w:ascii="微软雅黑" w:eastAsia="微软雅黑" w:hAnsi="微软雅黑" w:hint="eastAsia"/>
          <w:sz w:val="18"/>
          <w:szCs w:val="18"/>
        </w:rPr>
        <w:t>诉讼</w:t>
      </w:r>
      <w:r w:rsidR="00CF51F7" w:rsidRPr="000226B2">
        <w:rPr>
          <w:rFonts w:ascii="微软雅黑" w:eastAsia="微软雅黑" w:hAnsi="微软雅黑" w:hint="eastAsia"/>
          <w:sz w:val="18"/>
          <w:szCs w:val="18"/>
        </w:rPr>
        <w:t>解决</w:t>
      </w:r>
      <w:r w:rsidR="00CF51F7" w:rsidRPr="000226B2">
        <w:rPr>
          <w:rFonts w:ascii="微软雅黑" w:eastAsia="微软雅黑" w:hAnsi="微软雅黑"/>
          <w:sz w:val="18"/>
          <w:szCs w:val="18"/>
        </w:rPr>
        <w:t>。</w:t>
      </w:r>
    </w:p>
    <w:p w14:paraId="23D2B0B7" w14:textId="671E208A" w:rsidR="00CF51F7" w:rsidRPr="008E4053" w:rsidRDefault="00CF51F7" w:rsidP="008E4053">
      <w:pPr>
        <w:pStyle w:val="a5"/>
        <w:numPr>
          <w:ilvl w:val="0"/>
          <w:numId w:val="4"/>
        </w:numPr>
        <w:spacing w:line="360" w:lineRule="auto"/>
        <w:ind w:right="105" w:firstLineChars="0"/>
        <w:rPr>
          <w:rFonts w:ascii="微软雅黑" w:eastAsia="微软雅黑" w:hAnsi="微软雅黑"/>
          <w:sz w:val="18"/>
          <w:szCs w:val="18"/>
        </w:rPr>
      </w:pPr>
      <w:r w:rsidRPr="000226B2">
        <w:rPr>
          <w:rFonts w:ascii="微软雅黑" w:eastAsia="微软雅黑" w:hAnsi="微软雅黑" w:hint="eastAsia"/>
          <w:sz w:val="18"/>
          <w:szCs w:val="18"/>
        </w:rPr>
        <w:t>本</w:t>
      </w:r>
      <w:r w:rsidRPr="000226B2">
        <w:rPr>
          <w:rFonts w:ascii="微软雅黑" w:eastAsia="微软雅黑" w:hAnsi="微软雅黑"/>
          <w:sz w:val="18"/>
          <w:szCs w:val="18"/>
        </w:rPr>
        <w:t>合同一式</w:t>
      </w:r>
      <w:r w:rsidRPr="000226B2">
        <w:rPr>
          <w:rFonts w:ascii="微软雅黑" w:eastAsia="微软雅黑" w:hAnsi="微软雅黑" w:hint="eastAsia"/>
          <w:sz w:val="18"/>
          <w:szCs w:val="18"/>
        </w:rPr>
        <w:t>四</w:t>
      </w:r>
      <w:r w:rsidRPr="000226B2">
        <w:rPr>
          <w:rFonts w:ascii="微软雅黑" w:eastAsia="微软雅黑" w:hAnsi="微软雅黑"/>
          <w:sz w:val="18"/>
          <w:szCs w:val="18"/>
        </w:rPr>
        <w:t>份，甲乙双方各持</w:t>
      </w:r>
      <w:r w:rsidRPr="000226B2">
        <w:rPr>
          <w:rFonts w:ascii="微软雅黑" w:eastAsia="微软雅黑" w:hAnsi="微软雅黑" w:hint="eastAsia"/>
          <w:sz w:val="18"/>
          <w:szCs w:val="18"/>
        </w:rPr>
        <w:t>两</w:t>
      </w:r>
      <w:r w:rsidRPr="000226B2">
        <w:rPr>
          <w:rFonts w:ascii="微软雅黑" w:eastAsia="微软雅黑" w:hAnsi="微软雅黑"/>
          <w:sz w:val="18"/>
          <w:szCs w:val="18"/>
        </w:rPr>
        <w:t>份，双方</w:t>
      </w:r>
      <w:r w:rsidR="00F9208A">
        <w:rPr>
          <w:rFonts w:ascii="微软雅黑" w:eastAsia="微软雅黑" w:hAnsi="微软雅黑" w:hint="eastAsia"/>
          <w:sz w:val="18"/>
          <w:szCs w:val="18"/>
        </w:rPr>
        <w:t>签字</w:t>
      </w:r>
      <w:r w:rsidR="00F9208A">
        <w:rPr>
          <w:rFonts w:ascii="微软雅黑" w:eastAsia="微软雅黑" w:hAnsi="微软雅黑"/>
          <w:sz w:val="18"/>
          <w:szCs w:val="18"/>
        </w:rPr>
        <w:t>且</w:t>
      </w:r>
      <w:r w:rsidRPr="000226B2">
        <w:rPr>
          <w:rFonts w:ascii="微软雅黑" w:eastAsia="微软雅黑" w:hAnsi="微软雅黑"/>
          <w:sz w:val="18"/>
          <w:szCs w:val="18"/>
        </w:rPr>
        <w:t>盖章后</w:t>
      </w:r>
      <w:r w:rsidRPr="000226B2">
        <w:rPr>
          <w:rFonts w:ascii="微软雅黑" w:eastAsia="微软雅黑" w:hAnsi="微软雅黑" w:hint="eastAsia"/>
          <w:sz w:val="18"/>
          <w:szCs w:val="18"/>
        </w:rPr>
        <w:t>合同</w:t>
      </w:r>
      <w:r w:rsidRPr="000226B2">
        <w:rPr>
          <w:rFonts w:ascii="微软雅黑" w:eastAsia="微软雅黑" w:hAnsi="微软雅黑"/>
          <w:sz w:val="18"/>
          <w:szCs w:val="18"/>
        </w:rPr>
        <w:t>生效。</w:t>
      </w:r>
    </w:p>
    <w:p w14:paraId="69E6A340" w14:textId="09D33649" w:rsidR="00F9208A" w:rsidRDefault="00CF51F7" w:rsidP="00921836">
      <w:pPr>
        <w:spacing w:line="360" w:lineRule="auto"/>
        <w:ind w:right="105"/>
        <w:jc w:val="center"/>
        <w:rPr>
          <w:rFonts w:ascii="微软雅黑" w:eastAsia="微软雅黑" w:hAnsi="微软雅黑"/>
          <w:sz w:val="18"/>
          <w:szCs w:val="18"/>
        </w:rPr>
      </w:pPr>
      <w:r w:rsidRPr="00665831">
        <w:rPr>
          <w:rFonts w:ascii="微软雅黑" w:eastAsia="微软雅黑" w:hAnsi="微软雅黑" w:hint="eastAsia"/>
          <w:sz w:val="18"/>
          <w:szCs w:val="18"/>
        </w:rPr>
        <w:t>【以下为签字页】</w:t>
      </w:r>
    </w:p>
    <w:p w14:paraId="5011BCEB" w14:textId="77777777" w:rsidR="00F9208A" w:rsidRDefault="00F9208A" w:rsidP="00CF51F7">
      <w:pPr>
        <w:spacing w:line="360" w:lineRule="auto"/>
        <w:ind w:right="105"/>
        <w:jc w:val="center"/>
        <w:rPr>
          <w:rFonts w:ascii="微软雅黑" w:eastAsia="微软雅黑" w:hAnsi="微软雅黑"/>
          <w:sz w:val="18"/>
          <w:szCs w:val="18"/>
        </w:rPr>
      </w:pPr>
    </w:p>
    <w:p w14:paraId="53896813" w14:textId="77777777" w:rsidR="00F9208A" w:rsidRPr="000226B2" w:rsidRDefault="00F9208A" w:rsidP="00CF51F7">
      <w:pPr>
        <w:spacing w:line="360" w:lineRule="auto"/>
        <w:ind w:right="105"/>
        <w:jc w:val="center"/>
        <w:rPr>
          <w:rFonts w:ascii="微软雅黑" w:eastAsia="微软雅黑" w:hAnsi="微软雅黑"/>
          <w:sz w:val="18"/>
          <w:szCs w:val="18"/>
        </w:rPr>
      </w:pPr>
    </w:p>
    <w:p w14:paraId="6DCB8CDB" w14:textId="2C76B1F0" w:rsidR="00CF51F7" w:rsidRPr="000226B2" w:rsidRDefault="00CF51F7" w:rsidP="00CF51F7">
      <w:pPr>
        <w:spacing w:line="360" w:lineRule="auto"/>
        <w:ind w:right="105"/>
        <w:rPr>
          <w:rFonts w:ascii="微软雅黑" w:eastAsia="微软雅黑" w:hAnsi="微软雅黑"/>
          <w:sz w:val="18"/>
          <w:szCs w:val="18"/>
        </w:rPr>
      </w:pPr>
      <w:r w:rsidRPr="000226B2">
        <w:rPr>
          <w:rFonts w:ascii="微软雅黑" w:eastAsia="微软雅黑" w:hAnsi="微软雅黑" w:hint="eastAsia"/>
          <w:b/>
          <w:sz w:val="18"/>
          <w:szCs w:val="18"/>
        </w:rPr>
        <w:t>甲</w:t>
      </w:r>
      <w:r>
        <w:rPr>
          <w:rFonts w:ascii="微软雅黑" w:eastAsia="微软雅黑" w:hAnsi="微软雅黑" w:hint="eastAsia"/>
          <w:b/>
          <w:sz w:val="18"/>
          <w:szCs w:val="18"/>
        </w:rPr>
        <w:t xml:space="preserve">      </w:t>
      </w:r>
      <w:r w:rsidRPr="000226B2">
        <w:rPr>
          <w:rFonts w:ascii="微软雅黑" w:eastAsia="微软雅黑" w:hAnsi="微软雅黑" w:hint="eastAsia"/>
          <w:b/>
          <w:sz w:val="18"/>
          <w:szCs w:val="18"/>
        </w:rPr>
        <w:t>方</w:t>
      </w:r>
      <w:r w:rsidRPr="000226B2">
        <w:rPr>
          <w:rFonts w:ascii="微软雅黑" w:eastAsia="微软雅黑" w:hAnsi="微软雅黑"/>
          <w:b/>
          <w:sz w:val="18"/>
          <w:szCs w:val="18"/>
        </w:rPr>
        <w:t>：</w:t>
      </w:r>
      <w:r w:rsidRPr="000226B2">
        <w:rPr>
          <w:rFonts w:ascii="微软雅黑" w:eastAsia="微软雅黑" w:hAnsi="微软雅黑" w:hint="eastAsia"/>
          <w:b/>
          <w:sz w:val="18"/>
          <w:szCs w:val="18"/>
        </w:rPr>
        <w:t xml:space="preserve"> </w:t>
      </w:r>
      <w:r w:rsidRPr="000226B2">
        <w:rPr>
          <w:rFonts w:ascii="微软雅黑" w:eastAsia="微软雅黑" w:hAnsi="微软雅黑" w:hint="eastAsia"/>
          <w:sz w:val="18"/>
          <w:szCs w:val="18"/>
        </w:rPr>
        <w:t xml:space="preserve"> </w:t>
      </w:r>
      <w:sdt>
        <w:sdtPr>
          <w:rPr>
            <w:rFonts w:ascii="微软雅黑" w:eastAsia="微软雅黑" w:hAnsi="微软雅黑"/>
            <w:b/>
            <w:sz w:val="18"/>
            <w:szCs w:val="18"/>
          </w:rPr>
          <w:id w:val="-2039499152"/>
          <w:placeholder>
            <w:docPart w:val="E2803CB499364DE5AB8A439BE2755FAC"/>
          </w:placeholder>
        </w:sdtPr>
        <w:sdtEndPr>
          <w:rPr>
            <w:rFonts w:hint="eastAsia"/>
          </w:rPr>
        </w:sdtEndPr>
        <w:sdtContent>
          <w:r w:rsidR="00E86B0B" w:rsidRPr="000F687C">
            <w:rPr>
              <w:rFonts w:ascii="微软雅黑" w:eastAsia="微软雅黑" w:hAnsi="微软雅黑" w:hint="eastAsia"/>
              <w:b/>
              <w:sz w:val="18"/>
              <w:szCs w:val="18"/>
            </w:rPr>
            <w:t>东莞市大疆创新科技有限公司</w:t>
          </w:r>
        </w:sdtContent>
      </w:sdt>
      <w:r w:rsidRPr="000226B2">
        <w:rPr>
          <w:rFonts w:ascii="微软雅黑" w:eastAsia="微软雅黑" w:hAnsi="微软雅黑" w:hint="eastAsia"/>
          <w:sz w:val="18"/>
          <w:szCs w:val="18"/>
        </w:rPr>
        <w:t xml:space="preserve">     </w:t>
      </w:r>
      <w:r>
        <w:rPr>
          <w:rFonts w:ascii="微软雅黑" w:eastAsia="微软雅黑" w:hAnsi="微软雅黑"/>
          <w:sz w:val="18"/>
          <w:szCs w:val="18"/>
        </w:rPr>
        <w:t xml:space="preserve">       </w:t>
      </w:r>
      <w:r w:rsidRPr="000226B2">
        <w:rPr>
          <w:rFonts w:ascii="微软雅黑" w:eastAsia="微软雅黑" w:hAnsi="微软雅黑" w:hint="eastAsia"/>
          <w:sz w:val="18"/>
          <w:szCs w:val="18"/>
        </w:rPr>
        <w:t xml:space="preserve">  </w:t>
      </w:r>
      <w:r w:rsidRPr="000226B2">
        <w:rPr>
          <w:rFonts w:ascii="微软雅黑" w:eastAsia="微软雅黑" w:hAnsi="微软雅黑" w:hint="eastAsia"/>
          <w:b/>
          <w:sz w:val="18"/>
          <w:szCs w:val="18"/>
        </w:rPr>
        <w:t>乙</w:t>
      </w:r>
      <w:r>
        <w:rPr>
          <w:rFonts w:ascii="微软雅黑" w:eastAsia="微软雅黑" w:hAnsi="微软雅黑" w:hint="eastAsia"/>
          <w:b/>
          <w:sz w:val="18"/>
          <w:szCs w:val="18"/>
        </w:rPr>
        <w:t xml:space="preserve">      </w:t>
      </w:r>
      <w:r w:rsidRPr="000226B2">
        <w:rPr>
          <w:rFonts w:ascii="微软雅黑" w:eastAsia="微软雅黑" w:hAnsi="微软雅黑" w:hint="eastAsia"/>
          <w:b/>
          <w:sz w:val="18"/>
          <w:szCs w:val="18"/>
        </w:rPr>
        <w:t>方</w:t>
      </w:r>
      <w:r w:rsidRPr="000226B2">
        <w:rPr>
          <w:rFonts w:ascii="微软雅黑" w:eastAsia="微软雅黑" w:hAnsi="微软雅黑"/>
          <w:b/>
          <w:sz w:val="18"/>
          <w:szCs w:val="18"/>
        </w:rPr>
        <w:t>：</w:t>
      </w:r>
      <w:r w:rsidRPr="000226B2">
        <w:rPr>
          <w:rFonts w:ascii="微软雅黑" w:eastAsia="微软雅黑" w:hAnsi="微软雅黑" w:hint="eastAsia"/>
          <w:b/>
          <w:sz w:val="18"/>
          <w:szCs w:val="18"/>
        </w:rPr>
        <w:t>XX大学</w:t>
      </w:r>
      <w:r w:rsidR="00541DEA">
        <w:rPr>
          <w:rFonts w:ascii="微软雅黑" w:eastAsia="微软雅黑" w:hAnsi="微软雅黑" w:hint="eastAsia"/>
          <w:b/>
          <w:sz w:val="18"/>
          <w:szCs w:val="18"/>
        </w:rPr>
        <w:t>XX</w:t>
      </w:r>
      <w:r w:rsidR="00541DEA">
        <w:rPr>
          <w:rFonts w:ascii="微软雅黑" w:eastAsia="微软雅黑" w:hAnsi="微软雅黑"/>
          <w:b/>
          <w:sz w:val="18"/>
          <w:szCs w:val="18"/>
        </w:rPr>
        <w:t>学院</w:t>
      </w:r>
    </w:p>
    <w:p w14:paraId="34E7B1A8" w14:textId="77777777" w:rsidR="00CF51F7" w:rsidRPr="000226B2" w:rsidRDefault="00CF51F7" w:rsidP="00CF51F7">
      <w:pPr>
        <w:spacing w:line="360" w:lineRule="auto"/>
        <w:ind w:right="105"/>
        <w:rPr>
          <w:rFonts w:ascii="微软雅黑" w:eastAsia="微软雅黑" w:hAnsi="微软雅黑"/>
          <w:sz w:val="18"/>
          <w:szCs w:val="18"/>
        </w:rPr>
      </w:pPr>
      <w:r w:rsidRPr="000226B2">
        <w:rPr>
          <w:rFonts w:ascii="微软雅黑" w:eastAsia="微软雅黑" w:hAnsi="微软雅黑" w:hint="eastAsia"/>
          <w:sz w:val="18"/>
          <w:szCs w:val="18"/>
        </w:rPr>
        <w:t>盖</w:t>
      </w:r>
      <w:r>
        <w:rPr>
          <w:rFonts w:ascii="微软雅黑" w:eastAsia="微软雅黑" w:hAnsi="微软雅黑" w:hint="eastAsia"/>
          <w:sz w:val="18"/>
          <w:szCs w:val="18"/>
        </w:rPr>
        <w:t xml:space="preserve">      </w:t>
      </w:r>
      <w:r w:rsidRPr="000226B2">
        <w:rPr>
          <w:rFonts w:ascii="微软雅黑" w:eastAsia="微软雅黑" w:hAnsi="微软雅黑" w:hint="eastAsia"/>
          <w:sz w:val="18"/>
          <w:szCs w:val="18"/>
        </w:rPr>
        <w:t>章</w:t>
      </w:r>
      <w:r w:rsidRPr="000226B2">
        <w:rPr>
          <w:rFonts w:ascii="微软雅黑" w:eastAsia="微软雅黑" w:hAnsi="微软雅黑"/>
          <w:sz w:val="18"/>
          <w:szCs w:val="18"/>
        </w:rPr>
        <w:t>：</w:t>
      </w:r>
      <w:r w:rsidRPr="000226B2">
        <w:rPr>
          <w:rFonts w:ascii="微软雅黑" w:eastAsia="微软雅黑" w:hAnsi="微软雅黑" w:hint="eastAsia"/>
          <w:sz w:val="18"/>
          <w:szCs w:val="18"/>
        </w:rPr>
        <w:t xml:space="preserve">                                   </w:t>
      </w:r>
      <w:r>
        <w:rPr>
          <w:rFonts w:ascii="微软雅黑" w:eastAsia="微软雅黑" w:hAnsi="微软雅黑"/>
          <w:sz w:val="18"/>
          <w:szCs w:val="18"/>
        </w:rPr>
        <w:t xml:space="preserve">       </w:t>
      </w:r>
      <w:r w:rsidRPr="000226B2">
        <w:rPr>
          <w:rFonts w:ascii="微软雅黑" w:eastAsia="微软雅黑" w:hAnsi="微软雅黑" w:hint="eastAsia"/>
          <w:sz w:val="18"/>
          <w:szCs w:val="18"/>
        </w:rPr>
        <w:t>盖</w:t>
      </w:r>
      <w:r>
        <w:rPr>
          <w:rFonts w:ascii="微软雅黑" w:eastAsia="微软雅黑" w:hAnsi="微软雅黑" w:hint="eastAsia"/>
          <w:sz w:val="18"/>
          <w:szCs w:val="18"/>
        </w:rPr>
        <w:t xml:space="preserve">      </w:t>
      </w:r>
      <w:r w:rsidRPr="000226B2">
        <w:rPr>
          <w:rFonts w:ascii="微软雅黑" w:eastAsia="微软雅黑" w:hAnsi="微软雅黑" w:hint="eastAsia"/>
          <w:sz w:val="18"/>
          <w:szCs w:val="18"/>
        </w:rPr>
        <w:t>章</w:t>
      </w:r>
      <w:r w:rsidRPr="000226B2">
        <w:rPr>
          <w:rFonts w:ascii="微软雅黑" w:eastAsia="微软雅黑" w:hAnsi="微软雅黑"/>
          <w:sz w:val="18"/>
          <w:szCs w:val="18"/>
        </w:rPr>
        <w:t>：</w:t>
      </w:r>
      <w:r w:rsidRPr="000226B2">
        <w:rPr>
          <w:rFonts w:ascii="微软雅黑" w:eastAsia="微软雅黑" w:hAnsi="微软雅黑" w:hint="eastAsia"/>
          <w:sz w:val="18"/>
          <w:szCs w:val="18"/>
        </w:rPr>
        <w:t>(此处</w:t>
      </w:r>
      <w:r w:rsidRPr="000226B2">
        <w:rPr>
          <w:rFonts w:ascii="微软雅黑" w:eastAsia="微软雅黑" w:hAnsi="微软雅黑"/>
          <w:sz w:val="18"/>
          <w:szCs w:val="18"/>
        </w:rPr>
        <w:t>盖公章</w:t>
      </w:r>
      <w:r w:rsidRPr="000226B2">
        <w:rPr>
          <w:rFonts w:ascii="微软雅黑" w:eastAsia="微软雅黑" w:hAnsi="微软雅黑" w:hint="eastAsia"/>
          <w:sz w:val="18"/>
          <w:szCs w:val="18"/>
        </w:rPr>
        <w:t>)</w:t>
      </w:r>
    </w:p>
    <w:p w14:paraId="37975CDD" w14:textId="1F187E60" w:rsidR="00CF51F7" w:rsidRPr="000226B2" w:rsidRDefault="00CF51F7" w:rsidP="00CF51F7">
      <w:pPr>
        <w:spacing w:line="360" w:lineRule="auto"/>
        <w:ind w:right="105"/>
        <w:rPr>
          <w:rFonts w:ascii="微软雅黑" w:eastAsia="微软雅黑" w:hAnsi="微软雅黑"/>
          <w:sz w:val="18"/>
          <w:szCs w:val="18"/>
        </w:rPr>
      </w:pPr>
      <w:r w:rsidRPr="000226B2">
        <w:rPr>
          <w:rFonts w:ascii="微软雅黑" w:eastAsia="微软雅黑" w:hAnsi="微软雅黑" w:hint="eastAsia"/>
          <w:sz w:val="18"/>
          <w:szCs w:val="18"/>
        </w:rPr>
        <w:t xml:space="preserve">                           </w:t>
      </w:r>
      <w:r>
        <w:rPr>
          <w:rFonts w:ascii="微软雅黑" w:eastAsia="微软雅黑" w:hAnsi="微软雅黑"/>
          <w:sz w:val="18"/>
          <w:szCs w:val="18"/>
        </w:rPr>
        <w:t xml:space="preserve">               </w:t>
      </w:r>
      <w:r w:rsidR="00280D58">
        <w:rPr>
          <w:rFonts w:ascii="微软雅黑" w:eastAsia="微软雅黑" w:hAnsi="微软雅黑"/>
          <w:sz w:val="18"/>
          <w:szCs w:val="18"/>
        </w:rPr>
        <w:t xml:space="preserve">            </w:t>
      </w:r>
      <w:r w:rsidRPr="000226B2">
        <w:rPr>
          <w:rFonts w:ascii="微软雅黑" w:eastAsia="微软雅黑" w:hAnsi="微软雅黑" w:hint="eastAsia"/>
          <w:sz w:val="18"/>
          <w:szCs w:val="18"/>
        </w:rPr>
        <w:t>授权</w:t>
      </w:r>
      <w:r w:rsidRPr="000226B2">
        <w:rPr>
          <w:rFonts w:ascii="微软雅黑" w:eastAsia="微软雅黑" w:hAnsi="微软雅黑"/>
          <w:sz w:val="18"/>
          <w:szCs w:val="18"/>
        </w:rPr>
        <w:t>代表人：</w:t>
      </w:r>
      <w:r w:rsidRPr="000226B2">
        <w:rPr>
          <w:rFonts w:ascii="微软雅黑" w:eastAsia="微软雅黑" w:hAnsi="微软雅黑" w:hint="eastAsia"/>
          <w:sz w:val="18"/>
          <w:szCs w:val="18"/>
        </w:rPr>
        <w:t>XXX(队伍指导</w:t>
      </w:r>
      <w:r w:rsidRPr="000226B2">
        <w:rPr>
          <w:rFonts w:ascii="微软雅黑" w:eastAsia="微软雅黑" w:hAnsi="微软雅黑"/>
          <w:sz w:val="18"/>
          <w:szCs w:val="18"/>
        </w:rPr>
        <w:t>老师</w:t>
      </w:r>
      <w:r>
        <w:rPr>
          <w:rFonts w:ascii="微软雅黑" w:eastAsia="微软雅黑" w:hAnsi="微软雅黑" w:hint="eastAsia"/>
          <w:sz w:val="18"/>
          <w:szCs w:val="18"/>
        </w:rPr>
        <w:t>之一</w:t>
      </w:r>
      <w:r w:rsidRPr="000226B2">
        <w:rPr>
          <w:rFonts w:ascii="微软雅黑" w:eastAsia="微软雅黑" w:hAnsi="微软雅黑" w:hint="eastAsia"/>
          <w:sz w:val="18"/>
          <w:szCs w:val="18"/>
        </w:rPr>
        <w:t>)</w:t>
      </w:r>
    </w:p>
    <w:p w14:paraId="44D2542A" w14:textId="6841EBA7" w:rsidR="00CF51F7" w:rsidRPr="000226B2" w:rsidRDefault="00CF51F7" w:rsidP="00CF51F7">
      <w:pPr>
        <w:spacing w:line="360" w:lineRule="auto"/>
        <w:ind w:right="105"/>
        <w:rPr>
          <w:rFonts w:ascii="微软雅黑" w:eastAsia="微软雅黑" w:hAnsi="微软雅黑"/>
          <w:sz w:val="18"/>
          <w:szCs w:val="18"/>
        </w:rPr>
      </w:pPr>
      <w:r w:rsidRPr="000226B2">
        <w:rPr>
          <w:rFonts w:ascii="微软雅黑" w:eastAsia="微软雅黑" w:hAnsi="微软雅黑" w:hint="eastAsia"/>
          <w:sz w:val="18"/>
          <w:szCs w:val="18"/>
        </w:rPr>
        <w:t>日</w:t>
      </w:r>
      <w:r>
        <w:rPr>
          <w:rFonts w:ascii="微软雅黑" w:eastAsia="微软雅黑" w:hAnsi="微软雅黑" w:hint="eastAsia"/>
          <w:sz w:val="18"/>
          <w:szCs w:val="18"/>
        </w:rPr>
        <w:t xml:space="preserve">      </w:t>
      </w:r>
      <w:r w:rsidRPr="000226B2">
        <w:rPr>
          <w:rFonts w:ascii="微软雅黑" w:eastAsia="微软雅黑" w:hAnsi="微软雅黑" w:hint="eastAsia"/>
          <w:sz w:val="18"/>
          <w:szCs w:val="18"/>
        </w:rPr>
        <w:t>期</w:t>
      </w:r>
      <w:r w:rsidRPr="000226B2">
        <w:rPr>
          <w:rFonts w:ascii="微软雅黑" w:eastAsia="微软雅黑" w:hAnsi="微软雅黑"/>
          <w:sz w:val="18"/>
          <w:szCs w:val="18"/>
        </w:rPr>
        <w:t>：</w:t>
      </w:r>
      <w:r w:rsidRPr="000226B2">
        <w:rPr>
          <w:rFonts w:ascii="微软雅黑" w:eastAsia="微软雅黑" w:hAnsi="微软雅黑" w:hint="eastAsia"/>
          <w:sz w:val="18"/>
          <w:szCs w:val="18"/>
        </w:rPr>
        <w:t xml:space="preserve">                                   </w:t>
      </w:r>
      <w:r>
        <w:rPr>
          <w:rFonts w:ascii="微软雅黑" w:eastAsia="微软雅黑" w:hAnsi="微软雅黑"/>
          <w:sz w:val="18"/>
          <w:szCs w:val="18"/>
        </w:rPr>
        <w:t xml:space="preserve">       </w:t>
      </w:r>
      <w:r w:rsidRPr="000226B2">
        <w:rPr>
          <w:rFonts w:ascii="微软雅黑" w:eastAsia="微软雅黑" w:hAnsi="微软雅黑" w:hint="eastAsia"/>
          <w:sz w:val="18"/>
          <w:szCs w:val="18"/>
        </w:rPr>
        <w:t>日</w:t>
      </w:r>
      <w:r>
        <w:rPr>
          <w:rFonts w:ascii="微软雅黑" w:eastAsia="微软雅黑" w:hAnsi="微软雅黑" w:hint="eastAsia"/>
          <w:sz w:val="18"/>
          <w:szCs w:val="18"/>
        </w:rPr>
        <w:t xml:space="preserve">      </w:t>
      </w:r>
      <w:r w:rsidRPr="000226B2">
        <w:rPr>
          <w:rFonts w:ascii="微软雅黑" w:eastAsia="微软雅黑" w:hAnsi="微软雅黑" w:hint="eastAsia"/>
          <w:sz w:val="18"/>
          <w:szCs w:val="18"/>
        </w:rPr>
        <w:t>期</w:t>
      </w:r>
      <w:r w:rsidRPr="000226B2">
        <w:rPr>
          <w:rFonts w:ascii="微软雅黑" w:eastAsia="微软雅黑" w:hAnsi="微软雅黑"/>
          <w:sz w:val="18"/>
          <w:szCs w:val="18"/>
        </w:rPr>
        <w:t>：</w:t>
      </w:r>
      <w:r w:rsidR="00004189">
        <w:rPr>
          <w:rFonts w:ascii="微软雅黑" w:eastAsia="微软雅黑" w:hAnsi="微软雅黑" w:hint="eastAsia"/>
          <w:sz w:val="18"/>
          <w:szCs w:val="18"/>
        </w:rPr>
        <w:t xml:space="preserve">                         </w:t>
      </w:r>
    </w:p>
    <w:sectPr w:rsidR="00CF51F7" w:rsidRPr="000226B2" w:rsidSect="00384490">
      <w:headerReference w:type="even" r:id="rId8"/>
      <w:headerReference w:type="default" r:id="rId9"/>
      <w:footerReference w:type="default" r:id="rId10"/>
      <w:pgSz w:w="11906" w:h="16838"/>
      <w:pgMar w:top="1440" w:right="1800" w:bottom="1440" w:left="1800" w:header="851" w:footer="741"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996344" w14:textId="77777777" w:rsidR="00A718BB" w:rsidRDefault="00A718BB" w:rsidP="00CF51F7">
      <w:r>
        <w:separator/>
      </w:r>
    </w:p>
  </w:endnote>
  <w:endnote w:type="continuationSeparator" w:id="0">
    <w:p w14:paraId="1CFA66B8" w14:textId="77777777" w:rsidR="00A718BB" w:rsidRDefault="00A718BB" w:rsidP="00CF5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4C9ED" w14:textId="6709425E" w:rsidR="00384490" w:rsidRDefault="00384490" w:rsidP="00384490">
    <w:pPr>
      <w:pStyle w:val="a4"/>
      <w:jc w:val="center"/>
    </w:pPr>
    <w:r>
      <w:rPr>
        <w:b/>
        <w:bCs/>
      </w:rPr>
      <w:fldChar w:fldCharType="begin"/>
    </w:r>
    <w:r>
      <w:rPr>
        <w:b/>
        <w:bCs/>
      </w:rPr>
      <w:instrText>PAGE  \* Arabic  \* MERGEFORMAT</w:instrText>
    </w:r>
    <w:r>
      <w:rPr>
        <w:b/>
        <w:bCs/>
      </w:rPr>
      <w:fldChar w:fldCharType="separate"/>
    </w:r>
    <w:r w:rsidR="00020D19" w:rsidRPr="00020D19">
      <w:rPr>
        <w:b/>
        <w:bCs/>
        <w:noProof/>
        <w:lang w:val="zh-CN"/>
      </w:rPr>
      <w:t>2</w:t>
    </w:r>
    <w:r>
      <w:rPr>
        <w:b/>
        <w:bCs/>
      </w:rPr>
      <w:fldChar w:fldCharType="end"/>
    </w:r>
    <w:r>
      <w:rPr>
        <w:lang w:val="zh-CN"/>
      </w:rPr>
      <w:t xml:space="preserve"> / </w:t>
    </w:r>
    <w:r>
      <w:rPr>
        <w:b/>
        <w:bCs/>
      </w:rPr>
      <w:fldChar w:fldCharType="begin"/>
    </w:r>
    <w:r>
      <w:rPr>
        <w:b/>
        <w:bCs/>
      </w:rPr>
      <w:instrText>NUMPAGES  \* Arabic  \* MERGEFORMAT</w:instrText>
    </w:r>
    <w:r>
      <w:rPr>
        <w:b/>
        <w:bCs/>
      </w:rPr>
      <w:fldChar w:fldCharType="separate"/>
    </w:r>
    <w:r w:rsidR="00020D19" w:rsidRPr="00020D19">
      <w:rPr>
        <w:b/>
        <w:bCs/>
        <w:noProof/>
        <w:lang w:val="zh-CN"/>
      </w:rPr>
      <w:t>6</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4B916D" w14:textId="77777777" w:rsidR="00A718BB" w:rsidRDefault="00A718BB" w:rsidP="00CF51F7">
      <w:r>
        <w:separator/>
      </w:r>
    </w:p>
  </w:footnote>
  <w:footnote w:type="continuationSeparator" w:id="0">
    <w:p w14:paraId="024718AD" w14:textId="77777777" w:rsidR="00A718BB" w:rsidRDefault="00A718BB" w:rsidP="00CF51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B0A6B" w14:textId="77777777" w:rsidR="008E3462" w:rsidRDefault="00A718BB" w:rsidP="008E3462">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78FCF" w14:textId="717D2F78" w:rsidR="00E47E83" w:rsidRPr="00384490" w:rsidRDefault="00384490" w:rsidP="00384490">
    <w:pPr>
      <w:pStyle w:val="a3"/>
      <w:pBdr>
        <w:bottom w:val="none" w:sz="0" w:space="0" w:color="auto"/>
      </w:pBdr>
      <w:jc w:val="both"/>
      <w:rPr>
        <w:sz w:val="24"/>
        <w:szCs w:val="24"/>
      </w:rPr>
    </w:pPr>
    <w:r w:rsidRPr="000E482B">
      <w:rPr>
        <w:noProof/>
        <w:sz w:val="21"/>
        <w:szCs w:val="21"/>
      </w:rPr>
      <w:drawing>
        <wp:anchor distT="0" distB="0" distL="114300" distR="114300" simplePos="0" relativeHeight="251659264" behindDoc="1" locked="0" layoutInCell="1" allowOverlap="1" wp14:anchorId="76939C2B" wp14:editId="17DB0746">
          <wp:simplePos x="0" y="0"/>
          <wp:positionH relativeFrom="margin">
            <wp:align>center</wp:align>
          </wp:positionH>
          <wp:positionV relativeFrom="paragraph">
            <wp:posOffset>698263</wp:posOffset>
          </wp:positionV>
          <wp:extent cx="5571490" cy="85725"/>
          <wp:effectExtent l="0" t="0" r="0" b="9525"/>
          <wp:wrapTight wrapText="bothSides">
            <wp:wrapPolygon edited="0">
              <wp:start x="0" y="0"/>
              <wp:lineTo x="0" y="19200"/>
              <wp:lineTo x="21492" y="19200"/>
              <wp:lineTo x="21492" y="0"/>
              <wp:lineTo x="0" y="0"/>
            </wp:wrapPolygon>
          </wp:wrapTight>
          <wp:docPr id="3" name="图片 3" descr="C:\Users\chensijun\Desktop\页眉-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C:\Users\chensijun\Desktop\页眉-01.jpg"/>
                  <pic:cNvPicPr>
                    <a:picLocks noChangeAspect="1" noChangeArrowheads="1"/>
                  </pic:cNvPicPr>
                </pic:nvPicPr>
                <pic:blipFill>
                  <a:blip r:embed="rId1">
                    <a:extLst>
                      <a:ext uri="{28A0092B-C50C-407E-A947-70E740481C1C}">
                        <a14:useLocalDpi xmlns:a14="http://schemas.microsoft.com/office/drawing/2010/main" val="0"/>
                      </a:ext>
                    </a:extLst>
                  </a:blip>
                  <a:srcRect l="3595" t="95296" r="3995" b="3387"/>
                  <a:stretch>
                    <a:fillRect/>
                  </a:stretch>
                </pic:blipFill>
                <pic:spPr bwMode="auto">
                  <a:xfrm>
                    <a:off x="0" y="0"/>
                    <a:ext cx="5571490" cy="8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12BB">
      <w:rPr>
        <w:noProof/>
      </w:rPr>
      <w:drawing>
        <wp:inline distT="0" distB="0" distL="0" distR="0" wp14:anchorId="48B2C067" wp14:editId="0C8BFD32">
          <wp:extent cx="1390015" cy="621665"/>
          <wp:effectExtent l="0" t="0" r="635" b="698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0015" cy="621665"/>
                  </a:xfrm>
                  <a:prstGeom prst="rect">
                    <a:avLst/>
                  </a:prstGeom>
                  <a:noFill/>
                </pic:spPr>
              </pic:pic>
            </a:graphicData>
          </a:graphic>
        </wp:inline>
      </w:drawing>
    </w:r>
    <w:r>
      <w:rPr>
        <w:rFonts w:hint="eastAsia"/>
      </w:rPr>
      <w:t xml:space="preserve"> </w:t>
    </w:r>
    <w:r>
      <w:t xml:space="preserve">                                                            </w:t>
    </w:r>
    <w:r w:rsidRPr="00B02489">
      <w:rPr>
        <w:sz w:val="24"/>
        <w:szCs w:val="24"/>
      </w:rPr>
      <w:t>V1.0.0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815D0"/>
    <w:multiLevelType w:val="hybridMultilevel"/>
    <w:tmpl w:val="75D4AD6A"/>
    <w:lvl w:ilvl="0" w:tplc="A6D491D4">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15:restartNumberingAfterBreak="0">
    <w:nsid w:val="135D7F3A"/>
    <w:multiLevelType w:val="hybridMultilevel"/>
    <w:tmpl w:val="3B3CE3EE"/>
    <w:lvl w:ilvl="0" w:tplc="8738F3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6394880"/>
    <w:multiLevelType w:val="hybridMultilevel"/>
    <w:tmpl w:val="699AD46E"/>
    <w:lvl w:ilvl="0" w:tplc="FC7490A6">
      <w:start w:val="1"/>
      <w:numFmt w:val="decimal"/>
      <w:lvlText w:val="%1."/>
      <w:lvlJc w:val="left"/>
      <w:pPr>
        <w:ind w:left="840" w:hanging="84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3A52EB5"/>
    <w:multiLevelType w:val="hybridMultilevel"/>
    <w:tmpl w:val="5A2A71D8"/>
    <w:lvl w:ilvl="0" w:tplc="7048FD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A985383"/>
    <w:multiLevelType w:val="hybridMultilevel"/>
    <w:tmpl w:val="10E0DC44"/>
    <w:lvl w:ilvl="0" w:tplc="9132CD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72E47488"/>
    <w:multiLevelType w:val="hybridMultilevel"/>
    <w:tmpl w:val="201E7752"/>
    <w:lvl w:ilvl="0" w:tplc="FE3AA65C">
      <w:start w:val="1"/>
      <w:numFmt w:val="japaneseCounting"/>
      <w:lvlText w:val="第%1条"/>
      <w:lvlJc w:val="left"/>
      <w:pPr>
        <w:ind w:left="840" w:hanging="84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ny Lai">
    <w15:presenceInfo w15:providerId="AD" w15:userId="S-1-5-21-3209085076-2270697989-1277812454-986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trackRevisions/>
  <w:documentProtection w:edit="trackedChanges" w:enforcement="1" w:cryptProviderType="rsaAES" w:cryptAlgorithmClass="hash" w:cryptAlgorithmType="typeAny" w:cryptAlgorithmSid="14" w:cryptSpinCount="100000" w:hash="zzcggrDhXzrmYenhXz0HHKOfKHCRWS0dimC/DjnnUF9xplkYBKE2tIK+zwrofPsCMhFCbMDBlJy3OUchdaPwjQ==" w:salt="rbdhrfmLLatjqZ8QTZJGaw=="/>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811"/>
    <w:rsid w:val="00004189"/>
    <w:rsid w:val="00007D9B"/>
    <w:rsid w:val="00013169"/>
    <w:rsid w:val="00020D19"/>
    <w:rsid w:val="00022935"/>
    <w:rsid w:val="00031C1B"/>
    <w:rsid w:val="000640B3"/>
    <w:rsid w:val="000A36F2"/>
    <w:rsid w:val="000B166D"/>
    <w:rsid w:val="000B4E29"/>
    <w:rsid w:val="000C26F1"/>
    <w:rsid w:val="000C769A"/>
    <w:rsid w:val="000E483C"/>
    <w:rsid w:val="000F687C"/>
    <w:rsid w:val="00124C56"/>
    <w:rsid w:val="00132663"/>
    <w:rsid w:val="00141F58"/>
    <w:rsid w:val="00153F44"/>
    <w:rsid w:val="00186E79"/>
    <w:rsid w:val="001979F3"/>
    <w:rsid w:val="00242FC0"/>
    <w:rsid w:val="0024743F"/>
    <w:rsid w:val="00260EA7"/>
    <w:rsid w:val="00280D58"/>
    <w:rsid w:val="002A099E"/>
    <w:rsid w:val="002F5E8B"/>
    <w:rsid w:val="00315CFB"/>
    <w:rsid w:val="00322E3B"/>
    <w:rsid w:val="003249DD"/>
    <w:rsid w:val="00343437"/>
    <w:rsid w:val="00351FE4"/>
    <w:rsid w:val="00363442"/>
    <w:rsid w:val="0037067C"/>
    <w:rsid w:val="003739C4"/>
    <w:rsid w:val="00382A44"/>
    <w:rsid w:val="00384490"/>
    <w:rsid w:val="00390FE3"/>
    <w:rsid w:val="003C521E"/>
    <w:rsid w:val="003E6CC5"/>
    <w:rsid w:val="003F528A"/>
    <w:rsid w:val="0040441F"/>
    <w:rsid w:val="00456AF8"/>
    <w:rsid w:val="0047682C"/>
    <w:rsid w:val="00485959"/>
    <w:rsid w:val="0049020A"/>
    <w:rsid w:val="004A243A"/>
    <w:rsid w:val="004C5809"/>
    <w:rsid w:val="005111E3"/>
    <w:rsid w:val="00532DF2"/>
    <w:rsid w:val="00541DEA"/>
    <w:rsid w:val="0054674E"/>
    <w:rsid w:val="0056163E"/>
    <w:rsid w:val="00573A22"/>
    <w:rsid w:val="005A6AA0"/>
    <w:rsid w:val="005B3FCC"/>
    <w:rsid w:val="005E0D35"/>
    <w:rsid w:val="0062048E"/>
    <w:rsid w:val="006271D8"/>
    <w:rsid w:val="00642113"/>
    <w:rsid w:val="006A27B2"/>
    <w:rsid w:val="006B7135"/>
    <w:rsid w:val="006C23F3"/>
    <w:rsid w:val="006D6690"/>
    <w:rsid w:val="00703E64"/>
    <w:rsid w:val="0071093B"/>
    <w:rsid w:val="007245F7"/>
    <w:rsid w:val="00751024"/>
    <w:rsid w:val="00757C8D"/>
    <w:rsid w:val="00761CC0"/>
    <w:rsid w:val="007704E0"/>
    <w:rsid w:val="007810FB"/>
    <w:rsid w:val="007D03A5"/>
    <w:rsid w:val="007F2E29"/>
    <w:rsid w:val="0080163F"/>
    <w:rsid w:val="00813BF5"/>
    <w:rsid w:val="0082519B"/>
    <w:rsid w:val="00850878"/>
    <w:rsid w:val="00853718"/>
    <w:rsid w:val="008539E7"/>
    <w:rsid w:val="00861C6C"/>
    <w:rsid w:val="00875023"/>
    <w:rsid w:val="00877D4A"/>
    <w:rsid w:val="00882880"/>
    <w:rsid w:val="00894811"/>
    <w:rsid w:val="008961E2"/>
    <w:rsid w:val="008B7B36"/>
    <w:rsid w:val="008C0315"/>
    <w:rsid w:val="008C6260"/>
    <w:rsid w:val="008D4421"/>
    <w:rsid w:val="008E4053"/>
    <w:rsid w:val="008E6E3A"/>
    <w:rsid w:val="008F1D27"/>
    <w:rsid w:val="0090695A"/>
    <w:rsid w:val="00921836"/>
    <w:rsid w:val="00922879"/>
    <w:rsid w:val="00936AFD"/>
    <w:rsid w:val="009525F4"/>
    <w:rsid w:val="00995553"/>
    <w:rsid w:val="00997B3B"/>
    <w:rsid w:val="009B3C23"/>
    <w:rsid w:val="009B4C54"/>
    <w:rsid w:val="009D0BE2"/>
    <w:rsid w:val="009D62E8"/>
    <w:rsid w:val="00A27B2C"/>
    <w:rsid w:val="00A34860"/>
    <w:rsid w:val="00A43043"/>
    <w:rsid w:val="00A47779"/>
    <w:rsid w:val="00A718BB"/>
    <w:rsid w:val="00A7570A"/>
    <w:rsid w:val="00A76265"/>
    <w:rsid w:val="00A81C40"/>
    <w:rsid w:val="00A924B8"/>
    <w:rsid w:val="00AA2E76"/>
    <w:rsid w:val="00AC2478"/>
    <w:rsid w:val="00AF1F94"/>
    <w:rsid w:val="00B052EA"/>
    <w:rsid w:val="00B0706D"/>
    <w:rsid w:val="00B6076D"/>
    <w:rsid w:val="00B819D5"/>
    <w:rsid w:val="00B84722"/>
    <w:rsid w:val="00B9226A"/>
    <w:rsid w:val="00BA3097"/>
    <w:rsid w:val="00BC2A35"/>
    <w:rsid w:val="00BE3A75"/>
    <w:rsid w:val="00C333A3"/>
    <w:rsid w:val="00C367B2"/>
    <w:rsid w:val="00C36AEB"/>
    <w:rsid w:val="00C64DCC"/>
    <w:rsid w:val="00C84E81"/>
    <w:rsid w:val="00C85014"/>
    <w:rsid w:val="00CB7EC7"/>
    <w:rsid w:val="00CE51ED"/>
    <w:rsid w:val="00CF51F7"/>
    <w:rsid w:val="00CF538E"/>
    <w:rsid w:val="00D544BF"/>
    <w:rsid w:val="00D66015"/>
    <w:rsid w:val="00D743D3"/>
    <w:rsid w:val="00D91C22"/>
    <w:rsid w:val="00DA63B9"/>
    <w:rsid w:val="00DB3A32"/>
    <w:rsid w:val="00DC264B"/>
    <w:rsid w:val="00DF21A4"/>
    <w:rsid w:val="00E0397D"/>
    <w:rsid w:val="00E07148"/>
    <w:rsid w:val="00E20005"/>
    <w:rsid w:val="00E80B4F"/>
    <w:rsid w:val="00E80DC3"/>
    <w:rsid w:val="00E86B0B"/>
    <w:rsid w:val="00EB28EE"/>
    <w:rsid w:val="00EC77FC"/>
    <w:rsid w:val="00ED0F38"/>
    <w:rsid w:val="00ED529A"/>
    <w:rsid w:val="00EF5AF3"/>
    <w:rsid w:val="00F1327A"/>
    <w:rsid w:val="00F254AC"/>
    <w:rsid w:val="00F25BBE"/>
    <w:rsid w:val="00F9208A"/>
    <w:rsid w:val="00F952D7"/>
    <w:rsid w:val="00FA09FC"/>
    <w:rsid w:val="00FA500A"/>
    <w:rsid w:val="00FE454D"/>
    <w:rsid w:val="00FF78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9F14F0"/>
  <w15:chartTrackingRefBased/>
  <w15:docId w15:val="{D1A2B711-3674-4F8E-9E0E-ACFB6A92A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51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51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F51F7"/>
    <w:rPr>
      <w:sz w:val="18"/>
      <w:szCs w:val="18"/>
    </w:rPr>
  </w:style>
  <w:style w:type="paragraph" w:styleId="a4">
    <w:name w:val="footer"/>
    <w:basedOn w:val="a"/>
    <w:link w:val="Char0"/>
    <w:uiPriority w:val="99"/>
    <w:unhideWhenUsed/>
    <w:rsid w:val="00CF51F7"/>
    <w:pPr>
      <w:tabs>
        <w:tab w:val="center" w:pos="4153"/>
        <w:tab w:val="right" w:pos="8306"/>
      </w:tabs>
      <w:snapToGrid w:val="0"/>
      <w:jc w:val="left"/>
    </w:pPr>
    <w:rPr>
      <w:sz w:val="18"/>
      <w:szCs w:val="18"/>
    </w:rPr>
  </w:style>
  <w:style w:type="character" w:customStyle="1" w:styleId="Char0">
    <w:name w:val="页脚 Char"/>
    <w:basedOn w:val="a0"/>
    <w:link w:val="a4"/>
    <w:uiPriority w:val="99"/>
    <w:rsid w:val="00CF51F7"/>
    <w:rPr>
      <w:sz w:val="18"/>
      <w:szCs w:val="18"/>
    </w:rPr>
  </w:style>
  <w:style w:type="paragraph" w:styleId="a5">
    <w:name w:val="List Paragraph"/>
    <w:basedOn w:val="a"/>
    <w:uiPriority w:val="34"/>
    <w:qFormat/>
    <w:rsid w:val="00CF51F7"/>
    <w:pPr>
      <w:ind w:firstLineChars="200" w:firstLine="420"/>
    </w:pPr>
  </w:style>
  <w:style w:type="table" w:styleId="a6">
    <w:name w:val="Table Grid"/>
    <w:basedOn w:val="a1"/>
    <w:uiPriority w:val="39"/>
    <w:rsid w:val="00CF51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51F7"/>
    <w:pPr>
      <w:widowControl w:val="0"/>
      <w:autoSpaceDE w:val="0"/>
      <w:autoSpaceDN w:val="0"/>
      <w:adjustRightInd w:val="0"/>
    </w:pPr>
    <w:rPr>
      <w:rFonts w:ascii="宋体" w:eastAsia="宋体" w:cs="宋体"/>
      <w:color w:val="000000"/>
      <w:kern w:val="0"/>
      <w:sz w:val="24"/>
      <w:szCs w:val="24"/>
    </w:rPr>
  </w:style>
  <w:style w:type="character" w:styleId="a7">
    <w:name w:val="Placeholder Text"/>
    <w:basedOn w:val="a0"/>
    <w:uiPriority w:val="99"/>
    <w:semiHidden/>
    <w:rsid w:val="00E0397D"/>
    <w:rPr>
      <w:color w:val="808080"/>
    </w:rPr>
  </w:style>
  <w:style w:type="character" w:styleId="a8">
    <w:name w:val="annotation reference"/>
    <w:basedOn w:val="a0"/>
    <w:uiPriority w:val="99"/>
    <w:semiHidden/>
    <w:unhideWhenUsed/>
    <w:rsid w:val="00E0397D"/>
    <w:rPr>
      <w:sz w:val="21"/>
      <w:szCs w:val="21"/>
    </w:rPr>
  </w:style>
  <w:style w:type="paragraph" w:styleId="a9">
    <w:name w:val="annotation text"/>
    <w:basedOn w:val="a"/>
    <w:link w:val="Char1"/>
    <w:uiPriority w:val="99"/>
    <w:semiHidden/>
    <w:unhideWhenUsed/>
    <w:rsid w:val="00E0397D"/>
    <w:pPr>
      <w:jc w:val="left"/>
    </w:pPr>
  </w:style>
  <w:style w:type="character" w:customStyle="1" w:styleId="Char1">
    <w:name w:val="批注文字 Char"/>
    <w:basedOn w:val="a0"/>
    <w:link w:val="a9"/>
    <w:uiPriority w:val="99"/>
    <w:semiHidden/>
    <w:rsid w:val="00E0397D"/>
  </w:style>
  <w:style w:type="paragraph" w:styleId="aa">
    <w:name w:val="annotation subject"/>
    <w:basedOn w:val="a9"/>
    <w:next w:val="a9"/>
    <w:link w:val="Char2"/>
    <w:uiPriority w:val="99"/>
    <w:semiHidden/>
    <w:unhideWhenUsed/>
    <w:rsid w:val="00E0397D"/>
    <w:rPr>
      <w:b/>
      <w:bCs/>
    </w:rPr>
  </w:style>
  <w:style w:type="character" w:customStyle="1" w:styleId="Char2">
    <w:name w:val="批注主题 Char"/>
    <w:basedOn w:val="Char1"/>
    <w:link w:val="aa"/>
    <w:uiPriority w:val="99"/>
    <w:semiHidden/>
    <w:rsid w:val="00E0397D"/>
    <w:rPr>
      <w:b/>
      <w:bCs/>
    </w:rPr>
  </w:style>
  <w:style w:type="paragraph" w:styleId="ab">
    <w:name w:val="Balloon Text"/>
    <w:basedOn w:val="a"/>
    <w:link w:val="Char3"/>
    <w:uiPriority w:val="99"/>
    <w:semiHidden/>
    <w:unhideWhenUsed/>
    <w:rsid w:val="00E0397D"/>
    <w:rPr>
      <w:sz w:val="18"/>
      <w:szCs w:val="18"/>
    </w:rPr>
  </w:style>
  <w:style w:type="character" w:customStyle="1" w:styleId="Char3">
    <w:name w:val="批注框文本 Char"/>
    <w:basedOn w:val="a0"/>
    <w:link w:val="ab"/>
    <w:uiPriority w:val="99"/>
    <w:semiHidden/>
    <w:rsid w:val="00E0397D"/>
    <w:rPr>
      <w:sz w:val="18"/>
      <w:szCs w:val="18"/>
    </w:rPr>
  </w:style>
  <w:style w:type="character" w:styleId="ac">
    <w:name w:val="Hyperlink"/>
    <w:basedOn w:val="a0"/>
    <w:uiPriority w:val="99"/>
    <w:unhideWhenUsed/>
    <w:rsid w:val="00004189"/>
    <w:rPr>
      <w:color w:val="0563C1" w:themeColor="hyperlink"/>
      <w:u w:val="single"/>
    </w:rPr>
  </w:style>
  <w:style w:type="paragraph" w:styleId="ad">
    <w:name w:val="Revision"/>
    <w:hidden/>
    <w:uiPriority w:val="99"/>
    <w:semiHidden/>
    <w:rsid w:val="00456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946722">
      <w:bodyDiv w:val="1"/>
      <w:marLeft w:val="0"/>
      <w:marRight w:val="0"/>
      <w:marTop w:val="0"/>
      <w:marBottom w:val="0"/>
      <w:divBdr>
        <w:top w:val="none" w:sz="0" w:space="0" w:color="auto"/>
        <w:left w:val="none" w:sz="0" w:space="0" w:color="auto"/>
        <w:bottom w:val="none" w:sz="0" w:space="0" w:color="auto"/>
        <w:right w:val="none" w:sz="0" w:space="0" w:color="auto"/>
      </w:divBdr>
    </w:div>
    <w:div w:id="193701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常规"/>
          <w:gallery w:val="placeholder"/>
        </w:category>
        <w:types>
          <w:type w:val="bbPlcHdr"/>
        </w:types>
        <w:behaviors>
          <w:behavior w:val="content"/>
        </w:behaviors>
        <w:guid w:val="{544FB4D5-7B0F-4FEF-98FD-40B1573D2147}"/>
      </w:docPartPr>
      <w:docPartBody>
        <w:p w:rsidR="00B76759" w:rsidRDefault="007B0303">
          <w:r w:rsidRPr="00C713AE">
            <w:rPr>
              <w:rStyle w:val="a3"/>
              <w:rFonts w:hint="eastAsia"/>
            </w:rPr>
            <w:t>单击此处输入文字。</w:t>
          </w:r>
        </w:p>
      </w:docPartBody>
    </w:docPart>
    <w:docPart>
      <w:docPartPr>
        <w:name w:val="E2803CB499364DE5AB8A439BE2755FAC"/>
        <w:category>
          <w:name w:val="常规"/>
          <w:gallery w:val="placeholder"/>
        </w:category>
        <w:types>
          <w:type w:val="bbPlcHdr"/>
        </w:types>
        <w:behaviors>
          <w:behavior w:val="content"/>
        </w:behaviors>
        <w:guid w:val="{C41E2403-087B-4E98-97C5-198C6D8E527A}"/>
      </w:docPartPr>
      <w:docPartBody>
        <w:p w:rsidR="00F70DFF" w:rsidRDefault="002E0C20" w:rsidP="002E0C20">
          <w:pPr>
            <w:pStyle w:val="E2803CB499364DE5AB8A439BE2755FAC"/>
          </w:pPr>
          <w:r w:rsidRPr="00C713AE">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303"/>
    <w:rsid w:val="000314E0"/>
    <w:rsid w:val="000975C7"/>
    <w:rsid w:val="000D4BE7"/>
    <w:rsid w:val="001066A0"/>
    <w:rsid w:val="00113856"/>
    <w:rsid w:val="00176E20"/>
    <w:rsid w:val="001E1732"/>
    <w:rsid w:val="001F000F"/>
    <w:rsid w:val="002A7887"/>
    <w:rsid w:val="002E0C20"/>
    <w:rsid w:val="003E73CC"/>
    <w:rsid w:val="00422D11"/>
    <w:rsid w:val="00443334"/>
    <w:rsid w:val="005171C3"/>
    <w:rsid w:val="0058740D"/>
    <w:rsid w:val="005A6FF6"/>
    <w:rsid w:val="005E433E"/>
    <w:rsid w:val="0064560B"/>
    <w:rsid w:val="00677303"/>
    <w:rsid w:val="006F445E"/>
    <w:rsid w:val="007430F9"/>
    <w:rsid w:val="007A3FD1"/>
    <w:rsid w:val="007B0303"/>
    <w:rsid w:val="007C2A6D"/>
    <w:rsid w:val="009A76E8"/>
    <w:rsid w:val="009C6637"/>
    <w:rsid w:val="009E1D1D"/>
    <w:rsid w:val="00AA257E"/>
    <w:rsid w:val="00B12E97"/>
    <w:rsid w:val="00B76759"/>
    <w:rsid w:val="00C47096"/>
    <w:rsid w:val="00C71713"/>
    <w:rsid w:val="00CC174C"/>
    <w:rsid w:val="00CE5D2B"/>
    <w:rsid w:val="00D0163C"/>
    <w:rsid w:val="00D55858"/>
    <w:rsid w:val="00D7339B"/>
    <w:rsid w:val="00D8730A"/>
    <w:rsid w:val="00DF0057"/>
    <w:rsid w:val="00E07A2A"/>
    <w:rsid w:val="00E14A7D"/>
    <w:rsid w:val="00E473B9"/>
    <w:rsid w:val="00E5115A"/>
    <w:rsid w:val="00F04682"/>
    <w:rsid w:val="00F25298"/>
    <w:rsid w:val="00F70DFF"/>
    <w:rsid w:val="00FB362E"/>
    <w:rsid w:val="00FD0A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E0C20"/>
    <w:rPr>
      <w:color w:val="808080"/>
    </w:rPr>
  </w:style>
  <w:style w:type="paragraph" w:customStyle="1" w:styleId="E2803CB499364DE5AB8A439BE2755FAC">
    <w:name w:val="E2803CB499364DE5AB8A439BE2755FAC"/>
    <w:rsid w:val="002E0C2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9569E-E8EF-4FE6-AB00-7222423FC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620</Words>
  <Characters>3538</Characters>
  <Application>Microsoft Office Word</Application>
  <DocSecurity>0</DocSecurity>
  <Lines>29</Lines>
  <Paragraphs>8</Paragraphs>
  <ScaleCrop>false</ScaleCrop>
  <Company>Microsoft</Company>
  <LinksUpToDate>false</LinksUpToDate>
  <CharactersWithSpaces>4150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勺子</dc:creator>
  <cp:keywords/>
  <dc:description/>
  <cp:lastModifiedBy>Jenny Lai</cp:lastModifiedBy>
  <cp:revision>6</cp:revision>
  <dcterms:created xsi:type="dcterms:W3CDTF">2019-11-21T09:58:00Z</dcterms:created>
  <dcterms:modified xsi:type="dcterms:W3CDTF">2020-04-15T12:34:00Z</dcterms:modified>
</cp:coreProperties>
</file>